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EA9E"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58B054A3"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FABD59D" w14:textId="58B85941" w:rsidR="0079082C" w:rsidRDefault="006D783F" w:rsidP="0079082C">
      <w:pPr>
        <w:shd w:val="clear" w:color="auto" w:fill="FFFFFF"/>
        <w:spacing w:after="0" w:line="240" w:lineRule="auto"/>
        <w:ind w:left="-360"/>
        <w:jc w:val="center"/>
        <w:rPr>
          <w:rFonts w:ascii="Arial" w:eastAsia="Times New Roman" w:hAnsi="Arial" w:cs="Arial"/>
          <w:b/>
          <w:bCs/>
          <w:color w:val="4A4A4A"/>
          <w:sz w:val="24"/>
          <w:szCs w:val="24"/>
        </w:rPr>
      </w:pPr>
      <w:ins w:id="0" w:author="Kathy Merrill" w:date="2022-05-11T13:24:00Z">
        <w:r>
          <w:rPr>
            <w:rFonts w:ascii="Arial" w:eastAsia="Times New Roman" w:hAnsi="Arial" w:cs="Arial"/>
            <w:b/>
            <w:bCs/>
            <w:color w:val="4A4A4A"/>
            <w:sz w:val="24"/>
            <w:szCs w:val="24"/>
          </w:rPr>
          <w:t>APRIL</w:t>
        </w:r>
      </w:ins>
      <w:del w:id="1" w:author="Kathy Merrill" w:date="2022-03-18T12:14:00Z">
        <w:r w:rsidR="00FB0336" w:rsidDel="00145896">
          <w:rPr>
            <w:rFonts w:ascii="Arial" w:eastAsia="Times New Roman" w:hAnsi="Arial" w:cs="Arial"/>
            <w:b/>
            <w:bCs/>
            <w:color w:val="4A4A4A"/>
            <w:sz w:val="24"/>
            <w:szCs w:val="24"/>
          </w:rPr>
          <w:delText>FEBR</w:delText>
        </w:r>
        <w:r w:rsidR="005121D4" w:rsidDel="00145896">
          <w:rPr>
            <w:rFonts w:ascii="Arial" w:eastAsia="Times New Roman" w:hAnsi="Arial" w:cs="Arial"/>
            <w:b/>
            <w:bCs/>
            <w:color w:val="4A4A4A"/>
            <w:sz w:val="24"/>
            <w:szCs w:val="24"/>
          </w:rPr>
          <w:delText>UARY</w:delText>
        </w:r>
      </w:del>
      <w:r w:rsidR="0079082C">
        <w:rPr>
          <w:rFonts w:ascii="Arial" w:eastAsia="Times New Roman" w:hAnsi="Arial" w:cs="Arial"/>
          <w:b/>
          <w:bCs/>
          <w:color w:val="4A4A4A"/>
          <w:sz w:val="24"/>
          <w:szCs w:val="24"/>
        </w:rPr>
        <w:t xml:space="preserve"> 1</w:t>
      </w:r>
      <w:ins w:id="2" w:author="Kathy Merrill" w:date="2022-05-11T13:24:00Z">
        <w:r>
          <w:rPr>
            <w:rFonts w:ascii="Arial" w:eastAsia="Times New Roman" w:hAnsi="Arial" w:cs="Arial"/>
            <w:b/>
            <w:bCs/>
            <w:color w:val="4A4A4A"/>
            <w:sz w:val="24"/>
            <w:szCs w:val="24"/>
          </w:rPr>
          <w:t>1</w:t>
        </w:r>
      </w:ins>
      <w:del w:id="3" w:author="Kathy Merrill" w:date="2022-05-11T13:24:00Z">
        <w:r w:rsidR="00FB0336" w:rsidDel="006D783F">
          <w:rPr>
            <w:rFonts w:ascii="Arial" w:eastAsia="Times New Roman" w:hAnsi="Arial" w:cs="Arial"/>
            <w:b/>
            <w:bCs/>
            <w:color w:val="4A4A4A"/>
            <w:sz w:val="24"/>
            <w:szCs w:val="24"/>
          </w:rPr>
          <w:delText>4</w:delText>
        </w:r>
      </w:del>
      <w:r w:rsidR="0079082C" w:rsidRPr="0016036A">
        <w:rPr>
          <w:rFonts w:ascii="Arial" w:eastAsia="Times New Roman" w:hAnsi="Arial" w:cs="Arial"/>
          <w:b/>
          <w:bCs/>
          <w:color w:val="4A4A4A"/>
          <w:sz w:val="24"/>
          <w:szCs w:val="24"/>
        </w:rPr>
        <w:t>, 202</w:t>
      </w:r>
      <w:r w:rsidR="005121D4">
        <w:rPr>
          <w:rFonts w:ascii="Arial" w:eastAsia="Times New Roman" w:hAnsi="Arial" w:cs="Arial"/>
          <w:b/>
          <w:bCs/>
          <w:color w:val="4A4A4A"/>
          <w:sz w:val="24"/>
          <w:szCs w:val="24"/>
        </w:rPr>
        <w:t>2</w:t>
      </w:r>
      <w:r w:rsidR="0079082C">
        <w:rPr>
          <w:rFonts w:ascii="Arial" w:eastAsia="Times New Roman" w:hAnsi="Arial" w:cs="Arial"/>
          <w:b/>
          <w:bCs/>
          <w:color w:val="4A4A4A"/>
          <w:sz w:val="24"/>
          <w:szCs w:val="24"/>
        </w:rPr>
        <w:t>,</w:t>
      </w:r>
      <w:r w:rsidR="0079082C" w:rsidRPr="0016036A">
        <w:rPr>
          <w:rFonts w:ascii="Arial" w:eastAsia="Times New Roman" w:hAnsi="Arial" w:cs="Arial"/>
          <w:b/>
          <w:bCs/>
          <w:color w:val="4A4A4A"/>
          <w:sz w:val="24"/>
          <w:szCs w:val="24"/>
        </w:rPr>
        <w:t xml:space="preserve"> </w:t>
      </w:r>
      <w:r w:rsidR="0079082C">
        <w:rPr>
          <w:rFonts w:ascii="Arial" w:eastAsia="Times New Roman" w:hAnsi="Arial" w:cs="Arial"/>
          <w:b/>
          <w:bCs/>
          <w:color w:val="4A4A4A"/>
          <w:sz w:val="24"/>
          <w:szCs w:val="24"/>
        </w:rPr>
        <w:t>7</w:t>
      </w:r>
      <w:r w:rsidR="0079082C" w:rsidRPr="0016036A">
        <w:rPr>
          <w:rFonts w:ascii="Arial" w:eastAsia="Times New Roman" w:hAnsi="Arial" w:cs="Arial"/>
          <w:b/>
          <w:bCs/>
          <w:color w:val="4A4A4A"/>
          <w:sz w:val="24"/>
          <w:szCs w:val="24"/>
        </w:rPr>
        <w:t xml:space="preserve"> P.M. </w:t>
      </w:r>
    </w:p>
    <w:p w14:paraId="7E2EF785" w14:textId="77777777" w:rsidR="0079082C"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6ADAA386" w14:textId="77777777" w:rsidR="0079082C" w:rsidRPr="00051123" w:rsidRDefault="0079082C" w:rsidP="0079082C">
      <w:pPr>
        <w:shd w:val="clear" w:color="auto" w:fill="FFFFFF"/>
        <w:spacing w:after="0" w:line="240" w:lineRule="auto"/>
        <w:ind w:left="-360"/>
        <w:rPr>
          <w:rFonts w:ascii="Arial" w:eastAsia="Times New Roman" w:hAnsi="Arial" w:cs="Arial"/>
          <w:b/>
          <w:bCs/>
          <w:color w:val="4A4A4A"/>
          <w:sz w:val="24"/>
          <w:szCs w:val="24"/>
        </w:rPr>
      </w:pPr>
      <w:r w:rsidRPr="0016036A">
        <w:rPr>
          <w:rFonts w:ascii="Arial" w:eastAsia="Times New Roman" w:hAnsi="Arial" w:cs="Arial"/>
          <w:b/>
          <w:bCs/>
          <w:color w:val="4A4A4A"/>
          <w:sz w:val="24"/>
          <w:szCs w:val="24"/>
          <w:u w:val="single"/>
        </w:rPr>
        <w:t xml:space="preserve"> CALL TO ORDER</w:t>
      </w:r>
    </w:p>
    <w:p w14:paraId="60C02F68"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7E79FFE" w14:textId="7A8A9954" w:rsidR="0079082C" w:rsidDel="00EF1203" w:rsidRDefault="0079082C" w:rsidP="00C04B6F">
      <w:pPr>
        <w:shd w:val="clear" w:color="auto" w:fill="FFFFFF"/>
        <w:spacing w:after="0" w:line="240" w:lineRule="auto"/>
        <w:ind w:left="-360"/>
        <w:rPr>
          <w:del w:id="4" w:author="Kathy Merrill" w:date="2022-04-20T12:3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Emra called the meeting to order at </w:t>
      </w:r>
      <w:ins w:id="5" w:author="Kathy Merrill" w:date="2022-04-20T12:35:00Z">
        <w:r w:rsidR="00C04B6F">
          <w:rPr>
            <w:rFonts w:ascii="Arial" w:eastAsia="Times New Roman" w:hAnsi="Arial" w:cs="Arial"/>
            <w:color w:val="4A4A4A"/>
            <w:sz w:val="24"/>
            <w:szCs w:val="24"/>
          </w:rPr>
          <w:t>7</w:t>
        </w:r>
      </w:ins>
      <w:del w:id="6" w:author="Kathy Merrill" w:date="2022-03-18T12:14:00Z">
        <w:r w:rsidDel="00145896">
          <w:rPr>
            <w:rFonts w:ascii="Arial" w:eastAsia="Times New Roman" w:hAnsi="Arial" w:cs="Arial"/>
            <w:color w:val="4A4A4A"/>
            <w:sz w:val="24"/>
            <w:szCs w:val="24"/>
          </w:rPr>
          <w:delText>7</w:delText>
        </w:r>
      </w:del>
      <w:r>
        <w:rPr>
          <w:rFonts w:ascii="Arial" w:eastAsia="Times New Roman" w:hAnsi="Arial" w:cs="Arial"/>
          <w:color w:val="4A4A4A"/>
          <w:sz w:val="24"/>
          <w:szCs w:val="24"/>
        </w:rPr>
        <w:t>:</w:t>
      </w:r>
      <w:ins w:id="7" w:author="Kathy Merrill" w:date="2022-04-20T12:35:00Z">
        <w:r w:rsidR="00C04B6F">
          <w:rPr>
            <w:rFonts w:ascii="Arial" w:eastAsia="Times New Roman" w:hAnsi="Arial" w:cs="Arial"/>
            <w:color w:val="4A4A4A"/>
            <w:sz w:val="24"/>
            <w:szCs w:val="24"/>
          </w:rPr>
          <w:t>0</w:t>
        </w:r>
      </w:ins>
      <w:ins w:id="8" w:author="Kathy Merrill" w:date="2022-04-21T10:12:00Z">
        <w:r w:rsidR="0066532A">
          <w:rPr>
            <w:rFonts w:ascii="Arial" w:eastAsia="Times New Roman" w:hAnsi="Arial" w:cs="Arial"/>
            <w:color w:val="4A4A4A"/>
            <w:sz w:val="24"/>
            <w:szCs w:val="24"/>
          </w:rPr>
          <w:t>5</w:t>
        </w:r>
      </w:ins>
      <w:del w:id="9" w:author="Kathy Merrill" w:date="2022-03-18T12:14:00Z">
        <w:r w:rsidDel="00145896">
          <w:rPr>
            <w:rFonts w:ascii="Arial" w:eastAsia="Times New Roman" w:hAnsi="Arial" w:cs="Arial"/>
            <w:color w:val="4A4A4A"/>
            <w:sz w:val="24"/>
            <w:szCs w:val="24"/>
          </w:rPr>
          <w:delText>0</w:delText>
        </w:r>
        <w:r w:rsidR="00FB0336" w:rsidDel="00145896">
          <w:rPr>
            <w:rFonts w:ascii="Arial" w:eastAsia="Times New Roman" w:hAnsi="Arial" w:cs="Arial"/>
            <w:color w:val="4A4A4A"/>
            <w:sz w:val="24"/>
            <w:szCs w:val="24"/>
          </w:rPr>
          <w:delText>1</w:delText>
        </w:r>
      </w:del>
      <w:r>
        <w:rPr>
          <w:rFonts w:ascii="Arial" w:eastAsia="Times New Roman" w:hAnsi="Arial" w:cs="Arial"/>
          <w:color w:val="4A4A4A"/>
          <w:sz w:val="24"/>
          <w:szCs w:val="24"/>
        </w:rPr>
        <w:t xml:space="preserve"> p.m.</w:t>
      </w:r>
      <w:r w:rsidR="006468D5">
        <w:rPr>
          <w:rFonts w:ascii="Arial" w:eastAsia="Times New Roman" w:hAnsi="Arial" w:cs="Arial"/>
          <w:color w:val="4A4A4A"/>
          <w:sz w:val="24"/>
          <w:szCs w:val="24"/>
        </w:rPr>
        <w:t xml:space="preserve"> </w:t>
      </w:r>
    </w:p>
    <w:p w14:paraId="1F408297" w14:textId="09D4E5C4" w:rsidR="00EF1203" w:rsidRDefault="00EF1203" w:rsidP="0079082C">
      <w:pPr>
        <w:shd w:val="clear" w:color="auto" w:fill="FFFFFF"/>
        <w:spacing w:after="0" w:line="240" w:lineRule="auto"/>
        <w:ind w:left="-360"/>
        <w:rPr>
          <w:ins w:id="10" w:author="Kathy Merrill" w:date="2022-04-21T10:00:00Z"/>
          <w:rFonts w:ascii="Arial" w:eastAsia="Times New Roman" w:hAnsi="Arial" w:cs="Arial"/>
          <w:color w:val="4A4A4A"/>
          <w:sz w:val="24"/>
          <w:szCs w:val="24"/>
        </w:rPr>
      </w:pPr>
      <w:ins w:id="11" w:author="Kathy Merrill" w:date="2022-04-21T10:00:00Z">
        <w:r>
          <w:rPr>
            <w:rFonts w:ascii="Arial" w:eastAsia="Times New Roman" w:hAnsi="Arial" w:cs="Arial"/>
            <w:color w:val="4A4A4A"/>
            <w:sz w:val="24"/>
            <w:szCs w:val="24"/>
          </w:rPr>
          <w:t>Planning Commission Member Larry Kulesza lead the group in the flag salute.</w:t>
        </w:r>
      </w:ins>
    </w:p>
    <w:p w14:paraId="64FAD9D1" w14:textId="7EABB123" w:rsidR="006468D5" w:rsidRPr="0016036A" w:rsidDel="00EF1203" w:rsidRDefault="00FB0336">
      <w:pPr>
        <w:shd w:val="clear" w:color="auto" w:fill="FFFFFF"/>
        <w:spacing w:after="0" w:line="240" w:lineRule="auto"/>
        <w:ind w:left="-360"/>
        <w:rPr>
          <w:del w:id="12" w:author="Kathy Merrill" w:date="2022-04-21T10:00:00Z"/>
          <w:rFonts w:ascii="Arial" w:eastAsia="Times New Roman" w:hAnsi="Arial" w:cs="Arial"/>
          <w:color w:val="4A4A4A"/>
          <w:sz w:val="24"/>
          <w:szCs w:val="24"/>
        </w:rPr>
      </w:pPr>
      <w:del w:id="13" w:author="Kathy Merrill" w:date="2022-03-18T12:14:00Z">
        <w:r w:rsidDel="00145896">
          <w:rPr>
            <w:rFonts w:ascii="Arial" w:eastAsia="Times New Roman" w:hAnsi="Arial" w:cs="Arial"/>
            <w:color w:val="4A4A4A"/>
            <w:sz w:val="24"/>
            <w:szCs w:val="24"/>
          </w:rPr>
          <w:delText>Guest Ken House</w:delText>
        </w:r>
      </w:del>
      <w:del w:id="14" w:author="Kathy Merrill" w:date="2022-04-20T12:36:00Z">
        <w:r w:rsidR="006468D5" w:rsidDel="00C04B6F">
          <w:rPr>
            <w:rFonts w:ascii="Arial" w:eastAsia="Times New Roman" w:hAnsi="Arial" w:cs="Arial"/>
            <w:color w:val="4A4A4A"/>
            <w:sz w:val="24"/>
            <w:szCs w:val="24"/>
          </w:rPr>
          <w:delText xml:space="preserve"> lead the group in the Pledge of </w:delText>
        </w:r>
        <w:r w:rsidR="00396CB6" w:rsidDel="00C04B6F">
          <w:rPr>
            <w:rFonts w:ascii="Arial" w:eastAsia="Times New Roman" w:hAnsi="Arial" w:cs="Arial"/>
            <w:color w:val="4A4A4A"/>
            <w:sz w:val="24"/>
            <w:szCs w:val="24"/>
          </w:rPr>
          <w:delText>Allegiance</w:delText>
        </w:r>
      </w:del>
    </w:p>
    <w:p w14:paraId="1BF1ACBE" w14:textId="77777777" w:rsidR="0079082C" w:rsidRPr="0016036A" w:rsidRDefault="0079082C">
      <w:pPr>
        <w:shd w:val="clear" w:color="auto" w:fill="FFFFFF"/>
        <w:spacing w:after="0" w:line="240" w:lineRule="auto"/>
        <w:ind w:left="-360"/>
        <w:rPr>
          <w:rFonts w:ascii="Arial" w:eastAsia="Times New Roman" w:hAnsi="Arial" w:cs="Arial"/>
          <w:color w:val="4A4A4A"/>
          <w:sz w:val="24"/>
          <w:szCs w:val="24"/>
        </w:rPr>
      </w:pPr>
    </w:p>
    <w:p w14:paraId="217CA3DB"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45A6D03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B8DB42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Members in attendance included Larry Kulesza, Jody </w:t>
      </w:r>
      <w:proofErr w:type="gramStart"/>
      <w:r w:rsidRPr="0016036A">
        <w:rPr>
          <w:rFonts w:ascii="Arial" w:eastAsia="Times New Roman" w:hAnsi="Arial" w:cs="Arial"/>
          <w:color w:val="4A4A4A"/>
          <w:sz w:val="24"/>
          <w:szCs w:val="24"/>
        </w:rPr>
        <w:t>Emra</w:t>
      </w:r>
      <w:proofErr w:type="gramEnd"/>
      <w:r>
        <w:rPr>
          <w:rFonts w:ascii="Arial" w:eastAsia="Times New Roman" w:hAnsi="Arial" w:cs="Arial"/>
          <w:color w:val="4A4A4A"/>
          <w:sz w:val="24"/>
          <w:szCs w:val="24"/>
        </w:rPr>
        <w:t xml:space="preserve"> and Nick Gourlie.</w:t>
      </w:r>
    </w:p>
    <w:p w14:paraId="7645198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3F13652"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67BDBF6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563D309" w14:textId="62FA84BE" w:rsidR="0079082C" w:rsidRDefault="0079082C" w:rsidP="0079082C">
      <w:pPr>
        <w:shd w:val="clear" w:color="auto" w:fill="FFFFFF"/>
        <w:spacing w:after="0" w:line="240" w:lineRule="auto"/>
        <w:ind w:left="-360"/>
        <w:rPr>
          <w:ins w:id="15" w:author="Kathy Merrill" w:date="2022-05-11T13:25:00Z"/>
          <w:rFonts w:ascii="Arial" w:eastAsia="Times New Roman" w:hAnsi="Arial" w:cs="Arial"/>
          <w:color w:val="4A4A4A"/>
          <w:sz w:val="24"/>
          <w:szCs w:val="24"/>
        </w:rPr>
      </w:pPr>
      <w:r w:rsidRPr="0016036A">
        <w:rPr>
          <w:rFonts w:ascii="Arial" w:eastAsia="Times New Roman" w:hAnsi="Arial" w:cs="Arial"/>
          <w:color w:val="4A4A4A"/>
          <w:sz w:val="24"/>
          <w:szCs w:val="24"/>
        </w:rPr>
        <w:t xml:space="preserve">Staff in attendance included </w:t>
      </w:r>
      <w:r w:rsidR="005121D4">
        <w:rPr>
          <w:rFonts w:ascii="Arial" w:eastAsia="Times New Roman" w:hAnsi="Arial" w:cs="Arial"/>
          <w:color w:val="4A4A4A"/>
          <w:sz w:val="24"/>
          <w:szCs w:val="24"/>
        </w:rPr>
        <w:t>Jessie Garrett</w:t>
      </w:r>
      <w:r>
        <w:rPr>
          <w:rFonts w:ascii="Arial" w:eastAsia="Times New Roman" w:hAnsi="Arial" w:cs="Arial"/>
          <w:color w:val="4A4A4A"/>
          <w:sz w:val="24"/>
          <w:szCs w:val="24"/>
        </w:rPr>
        <w:t xml:space="preserve">, </w:t>
      </w:r>
      <w:r w:rsidRPr="0016036A">
        <w:rPr>
          <w:rFonts w:ascii="Arial" w:eastAsia="Times New Roman" w:hAnsi="Arial" w:cs="Arial"/>
          <w:color w:val="4A4A4A"/>
          <w:sz w:val="24"/>
          <w:szCs w:val="24"/>
        </w:rPr>
        <w:t>Mike Weatherman</w:t>
      </w:r>
      <w:r>
        <w:rPr>
          <w:rFonts w:ascii="Arial" w:eastAsia="Times New Roman" w:hAnsi="Arial" w:cs="Arial"/>
          <w:color w:val="4A4A4A"/>
          <w:sz w:val="24"/>
          <w:szCs w:val="24"/>
        </w:rPr>
        <w:t xml:space="preserve">, </w:t>
      </w:r>
      <w:ins w:id="16" w:author="Kathy Merrill" w:date="2022-04-20T12:36:00Z">
        <w:r w:rsidR="00C04B6F">
          <w:rPr>
            <w:rFonts w:ascii="Arial" w:eastAsia="Times New Roman" w:hAnsi="Arial" w:cs="Arial"/>
            <w:color w:val="4A4A4A"/>
            <w:sz w:val="24"/>
            <w:szCs w:val="24"/>
          </w:rPr>
          <w:t xml:space="preserve">John Ridlington, </w:t>
        </w:r>
      </w:ins>
      <w:ins w:id="17" w:author="Kathy Merrill" w:date="2022-03-18T13:24:00Z">
        <w:r w:rsidR="001F6E9C">
          <w:rPr>
            <w:rFonts w:ascii="Arial" w:eastAsia="Times New Roman" w:hAnsi="Arial" w:cs="Arial"/>
            <w:color w:val="4A4A4A"/>
            <w:sz w:val="24"/>
            <w:szCs w:val="24"/>
          </w:rPr>
          <w:t>John Andrew,</w:t>
        </w:r>
      </w:ins>
      <w:ins w:id="18" w:author="Kathy Merrill" w:date="2022-04-20T12:37:00Z">
        <w:r w:rsidR="00C04B6F">
          <w:rPr>
            <w:rFonts w:ascii="Arial" w:eastAsia="Times New Roman" w:hAnsi="Arial" w:cs="Arial"/>
            <w:color w:val="4A4A4A"/>
            <w:sz w:val="24"/>
            <w:szCs w:val="24"/>
          </w:rPr>
          <w:t xml:space="preserve"> Raena Hallam</w:t>
        </w:r>
      </w:ins>
      <w:ins w:id="19" w:author="Kathy Merrill" w:date="2022-03-18T13:24:00Z">
        <w:r w:rsidR="001F6E9C">
          <w:rPr>
            <w:rFonts w:ascii="Arial" w:eastAsia="Times New Roman" w:hAnsi="Arial" w:cs="Arial"/>
            <w:color w:val="4A4A4A"/>
            <w:sz w:val="24"/>
            <w:szCs w:val="24"/>
          </w:rPr>
          <w:t xml:space="preserve"> </w:t>
        </w:r>
      </w:ins>
      <w:del w:id="20" w:author="Kathy Merrill" w:date="2022-04-20T12:36:00Z">
        <w:r w:rsidR="005121D4" w:rsidDel="00C04B6F">
          <w:rPr>
            <w:rFonts w:ascii="Arial" w:eastAsia="Times New Roman" w:hAnsi="Arial" w:cs="Arial"/>
            <w:color w:val="4A4A4A"/>
            <w:sz w:val="24"/>
            <w:szCs w:val="24"/>
          </w:rPr>
          <w:delText>Kathi Merrill</w:delText>
        </w:r>
        <w:r w:rsidDel="00C04B6F">
          <w:rPr>
            <w:rFonts w:ascii="Arial" w:eastAsia="Times New Roman" w:hAnsi="Arial" w:cs="Arial"/>
            <w:color w:val="4A4A4A"/>
            <w:sz w:val="24"/>
            <w:szCs w:val="24"/>
          </w:rPr>
          <w:delText xml:space="preserve"> </w:delText>
        </w:r>
      </w:del>
      <w:r>
        <w:rPr>
          <w:rFonts w:ascii="Arial" w:eastAsia="Times New Roman" w:hAnsi="Arial" w:cs="Arial"/>
          <w:color w:val="4A4A4A"/>
          <w:sz w:val="24"/>
          <w:szCs w:val="24"/>
        </w:rPr>
        <w:t>and Alicia Ay</w:t>
      </w:r>
      <w:ins w:id="21" w:author="Alicia Ayars" w:date="2022-03-10T14:07:00Z">
        <w:r w:rsidR="00D84739">
          <w:rPr>
            <w:rFonts w:ascii="Arial" w:eastAsia="Times New Roman" w:hAnsi="Arial" w:cs="Arial"/>
            <w:color w:val="4A4A4A"/>
            <w:sz w:val="24"/>
            <w:szCs w:val="24"/>
          </w:rPr>
          <w:t>a</w:t>
        </w:r>
      </w:ins>
      <w:del w:id="22" w:author="Alicia Ayars" w:date="2022-03-10T14:07:00Z">
        <w:r w:rsidDel="00D84739">
          <w:rPr>
            <w:rFonts w:ascii="Arial" w:eastAsia="Times New Roman" w:hAnsi="Arial" w:cs="Arial"/>
            <w:color w:val="4A4A4A"/>
            <w:sz w:val="24"/>
            <w:szCs w:val="24"/>
          </w:rPr>
          <w:delText>e</w:delText>
        </w:r>
      </w:del>
      <w:r>
        <w:rPr>
          <w:rFonts w:ascii="Arial" w:eastAsia="Times New Roman" w:hAnsi="Arial" w:cs="Arial"/>
          <w:color w:val="4A4A4A"/>
          <w:sz w:val="24"/>
          <w:szCs w:val="24"/>
        </w:rPr>
        <w:t>rs</w:t>
      </w:r>
      <w:r w:rsidR="00FB0336">
        <w:rPr>
          <w:rFonts w:ascii="Arial" w:eastAsia="Times New Roman" w:hAnsi="Arial" w:cs="Arial"/>
          <w:color w:val="4A4A4A"/>
          <w:sz w:val="24"/>
          <w:szCs w:val="24"/>
        </w:rPr>
        <w:t xml:space="preserve"> (via phone)</w:t>
      </w:r>
      <w:r w:rsidR="005121D4">
        <w:rPr>
          <w:rFonts w:ascii="Arial" w:eastAsia="Times New Roman" w:hAnsi="Arial" w:cs="Arial"/>
          <w:color w:val="4A4A4A"/>
          <w:sz w:val="24"/>
          <w:szCs w:val="24"/>
        </w:rPr>
        <w:t>.</w:t>
      </w:r>
    </w:p>
    <w:p w14:paraId="3FC357CC" w14:textId="77777777" w:rsidR="006D783F" w:rsidRDefault="006D783F" w:rsidP="0079082C">
      <w:pPr>
        <w:shd w:val="clear" w:color="auto" w:fill="FFFFFF"/>
        <w:spacing w:after="0" w:line="240" w:lineRule="auto"/>
        <w:ind w:left="-360"/>
        <w:rPr>
          <w:ins w:id="23" w:author="Kathy Merrill" w:date="2022-04-21T10:01:00Z"/>
          <w:rFonts w:ascii="Arial" w:eastAsia="Times New Roman" w:hAnsi="Arial" w:cs="Arial"/>
          <w:color w:val="4A4A4A"/>
          <w:sz w:val="24"/>
          <w:szCs w:val="24"/>
        </w:rPr>
      </w:pPr>
    </w:p>
    <w:p w14:paraId="7970CF14" w14:textId="15414AC3" w:rsidR="00EF1203" w:rsidRDefault="00EF1203" w:rsidP="0079082C">
      <w:pPr>
        <w:shd w:val="clear" w:color="auto" w:fill="FFFFFF"/>
        <w:spacing w:after="0" w:line="240" w:lineRule="auto"/>
        <w:ind w:left="-360"/>
        <w:rPr>
          <w:rFonts w:ascii="Arial" w:eastAsia="Times New Roman" w:hAnsi="Arial" w:cs="Arial"/>
          <w:color w:val="4A4A4A"/>
          <w:sz w:val="24"/>
          <w:szCs w:val="24"/>
        </w:rPr>
      </w:pPr>
      <w:ins w:id="24" w:author="Kathy Merrill" w:date="2022-04-21T10:01:00Z">
        <w:r>
          <w:rPr>
            <w:rFonts w:ascii="Arial" w:eastAsia="Times New Roman" w:hAnsi="Arial" w:cs="Arial"/>
            <w:color w:val="4A4A4A"/>
            <w:sz w:val="24"/>
            <w:szCs w:val="24"/>
          </w:rPr>
          <w:t>Absent: Kathi Merrill</w:t>
        </w:r>
      </w:ins>
    </w:p>
    <w:p w14:paraId="11A4089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CE965BC"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GUESTS</w:t>
      </w:r>
    </w:p>
    <w:p w14:paraId="00F0CCF2"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EB329E1" w14:textId="6AA96E5F" w:rsidR="00FB0336" w:rsidRDefault="00FB0336" w:rsidP="0079082C">
      <w:pPr>
        <w:shd w:val="clear" w:color="auto" w:fill="FFFFFF"/>
        <w:spacing w:after="0" w:line="240" w:lineRule="auto"/>
        <w:ind w:left="-360"/>
        <w:rPr>
          <w:ins w:id="25" w:author="Kathy Merrill" w:date="2022-03-18T12:15:00Z"/>
          <w:rFonts w:ascii="Arial" w:eastAsia="Times New Roman" w:hAnsi="Arial" w:cs="Arial"/>
          <w:color w:val="4A4A4A"/>
          <w:sz w:val="24"/>
          <w:szCs w:val="24"/>
        </w:rPr>
      </w:pPr>
      <w:r>
        <w:rPr>
          <w:rFonts w:ascii="Arial" w:eastAsia="Times New Roman" w:hAnsi="Arial" w:cs="Arial"/>
          <w:color w:val="4A4A4A"/>
          <w:sz w:val="24"/>
          <w:szCs w:val="24"/>
        </w:rPr>
        <w:t>Nicole F</w:t>
      </w:r>
      <w:r w:rsidR="00BF572E">
        <w:rPr>
          <w:rFonts w:ascii="Arial" w:eastAsia="Times New Roman" w:hAnsi="Arial" w:cs="Arial"/>
          <w:color w:val="4A4A4A"/>
          <w:sz w:val="24"/>
          <w:szCs w:val="24"/>
        </w:rPr>
        <w:t>andrey</w:t>
      </w:r>
      <w:r>
        <w:rPr>
          <w:rFonts w:ascii="Arial" w:eastAsia="Times New Roman" w:hAnsi="Arial" w:cs="Arial"/>
          <w:color w:val="4A4A4A"/>
          <w:sz w:val="24"/>
          <w:szCs w:val="24"/>
        </w:rPr>
        <w:t>, Chamber of Commerce Member</w:t>
      </w:r>
    </w:p>
    <w:p w14:paraId="00FC1E90" w14:textId="7DD86350" w:rsidR="00145896" w:rsidDel="00C04B6F" w:rsidRDefault="00145896" w:rsidP="0079082C">
      <w:pPr>
        <w:shd w:val="clear" w:color="auto" w:fill="FFFFFF"/>
        <w:spacing w:after="0" w:line="240" w:lineRule="auto"/>
        <w:ind w:left="-360"/>
        <w:rPr>
          <w:del w:id="26" w:author="Kathy Merrill" w:date="2022-04-20T12:37:00Z"/>
          <w:rFonts w:ascii="Arial" w:eastAsia="Times New Roman" w:hAnsi="Arial" w:cs="Arial"/>
          <w:color w:val="4A4A4A"/>
          <w:sz w:val="24"/>
          <w:szCs w:val="24"/>
        </w:rPr>
      </w:pPr>
    </w:p>
    <w:p w14:paraId="51E9330E" w14:textId="7EBE52F4" w:rsidR="00145896" w:rsidRDefault="00FB0336" w:rsidP="0079082C">
      <w:pPr>
        <w:shd w:val="clear" w:color="auto" w:fill="FFFFFF"/>
        <w:spacing w:after="0" w:line="240" w:lineRule="auto"/>
        <w:ind w:left="-360"/>
        <w:rPr>
          <w:rFonts w:ascii="Arial" w:eastAsia="Times New Roman" w:hAnsi="Arial" w:cs="Arial"/>
          <w:color w:val="4A4A4A"/>
          <w:sz w:val="24"/>
          <w:szCs w:val="24"/>
        </w:rPr>
      </w:pPr>
      <w:del w:id="27" w:author="Kathy Merrill" w:date="2022-03-18T12:15:00Z">
        <w:r w:rsidDel="00145896">
          <w:rPr>
            <w:rFonts w:ascii="Arial" w:eastAsia="Times New Roman" w:hAnsi="Arial" w:cs="Arial"/>
            <w:color w:val="4A4A4A"/>
            <w:sz w:val="24"/>
            <w:szCs w:val="24"/>
          </w:rPr>
          <w:delText>Ken and Deb House, 850 Old Kettle Road</w:delText>
        </w:r>
      </w:del>
      <w:ins w:id="28" w:author="Kathy Merrill" w:date="2022-03-18T12:16:00Z">
        <w:r w:rsidR="00145896">
          <w:rPr>
            <w:rFonts w:ascii="Arial" w:eastAsia="Times New Roman" w:hAnsi="Arial" w:cs="Arial"/>
            <w:color w:val="4A4A4A"/>
            <w:sz w:val="24"/>
            <w:szCs w:val="24"/>
          </w:rPr>
          <w:t>Jason Lister of 166 E Evergreen</w:t>
        </w:r>
      </w:ins>
    </w:p>
    <w:p w14:paraId="76308C89" w14:textId="77777777" w:rsidR="0079082C" w:rsidRDefault="0079082C" w:rsidP="0079082C">
      <w:pPr>
        <w:shd w:val="clear" w:color="auto" w:fill="FFFFFF"/>
        <w:spacing w:after="0" w:line="240" w:lineRule="auto"/>
        <w:ind w:left="-360"/>
        <w:rPr>
          <w:rFonts w:ascii="Arial" w:eastAsia="Times New Roman" w:hAnsi="Arial" w:cs="Arial"/>
          <w:color w:val="4A4A4A"/>
          <w:sz w:val="24"/>
          <w:szCs w:val="24"/>
        </w:rPr>
      </w:pPr>
    </w:p>
    <w:p w14:paraId="3F8C5DCA"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06F6F3EA"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AF81034" w14:textId="3543F017" w:rsidR="0079082C" w:rsidRDefault="00992E73" w:rsidP="0079082C">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None</w:t>
      </w:r>
    </w:p>
    <w:p w14:paraId="071B23E3" w14:textId="55B7865F" w:rsidR="00EB5237" w:rsidRDefault="00EB5237" w:rsidP="0079082C">
      <w:pPr>
        <w:shd w:val="clear" w:color="auto" w:fill="FFFFFF"/>
        <w:spacing w:after="0" w:line="240" w:lineRule="auto"/>
        <w:ind w:left="-360"/>
        <w:rPr>
          <w:rFonts w:ascii="Arial" w:eastAsia="Times New Roman" w:hAnsi="Arial" w:cs="Arial"/>
          <w:color w:val="4A4A4A"/>
          <w:sz w:val="24"/>
          <w:szCs w:val="24"/>
        </w:rPr>
      </w:pPr>
    </w:p>
    <w:p w14:paraId="29927D93" w14:textId="77777777" w:rsidR="0079082C" w:rsidRPr="00051123" w:rsidRDefault="0079082C" w:rsidP="0079082C">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73E82C58" w14:textId="77777777"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2CFA11CC" w14:textId="0F64D473"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 xml:space="preserve">REGULAR MINUTES OF </w:t>
      </w:r>
      <w:ins w:id="29" w:author="Kathy Merrill" w:date="2022-05-11T13:24:00Z">
        <w:r w:rsidR="006D783F">
          <w:rPr>
            <w:rFonts w:ascii="Arial" w:eastAsia="Times New Roman" w:hAnsi="Arial" w:cs="Arial"/>
            <w:b/>
            <w:bCs/>
            <w:color w:val="4A4A4A"/>
            <w:sz w:val="24"/>
            <w:szCs w:val="24"/>
            <w:u w:val="single"/>
          </w:rPr>
          <w:t>MARCH</w:t>
        </w:r>
      </w:ins>
      <w:ins w:id="30" w:author="Kathy Merrill" w:date="2022-03-18T12:16:00Z">
        <w:r w:rsidR="00145896">
          <w:rPr>
            <w:rFonts w:ascii="Arial" w:eastAsia="Times New Roman" w:hAnsi="Arial" w:cs="Arial"/>
            <w:b/>
            <w:bCs/>
            <w:color w:val="4A4A4A"/>
            <w:sz w:val="24"/>
            <w:szCs w:val="24"/>
            <w:u w:val="single"/>
          </w:rPr>
          <w:t xml:space="preserve"> 14</w:t>
        </w:r>
        <w:r w:rsidR="00145896" w:rsidRPr="00145896">
          <w:rPr>
            <w:rFonts w:ascii="Arial" w:eastAsia="Times New Roman" w:hAnsi="Arial" w:cs="Arial"/>
            <w:b/>
            <w:bCs/>
            <w:color w:val="4A4A4A"/>
            <w:sz w:val="24"/>
            <w:szCs w:val="24"/>
            <w:u w:val="single"/>
            <w:vertAlign w:val="superscript"/>
            <w:rPrChange w:id="31" w:author="Kathy Merrill" w:date="2022-03-18T12:16:00Z">
              <w:rPr>
                <w:rFonts w:ascii="Arial" w:eastAsia="Times New Roman" w:hAnsi="Arial" w:cs="Arial"/>
                <w:b/>
                <w:bCs/>
                <w:color w:val="4A4A4A"/>
                <w:sz w:val="24"/>
                <w:szCs w:val="24"/>
                <w:u w:val="single"/>
              </w:rPr>
            </w:rPrChange>
          </w:rPr>
          <w:t>TH</w:t>
        </w:r>
        <w:r w:rsidR="00145896">
          <w:rPr>
            <w:rFonts w:ascii="Arial" w:eastAsia="Times New Roman" w:hAnsi="Arial" w:cs="Arial"/>
            <w:b/>
            <w:bCs/>
            <w:color w:val="4A4A4A"/>
            <w:sz w:val="24"/>
            <w:szCs w:val="24"/>
            <w:u w:val="single"/>
          </w:rPr>
          <w:t xml:space="preserve"> </w:t>
        </w:r>
      </w:ins>
      <w:del w:id="32" w:author="Kathy Merrill" w:date="2022-03-18T12:16:00Z">
        <w:r w:rsidR="00992E73" w:rsidDel="00145896">
          <w:rPr>
            <w:rFonts w:ascii="Arial" w:eastAsia="Times New Roman" w:hAnsi="Arial" w:cs="Arial"/>
            <w:b/>
            <w:bCs/>
            <w:color w:val="4A4A4A"/>
            <w:sz w:val="24"/>
            <w:szCs w:val="24"/>
            <w:u w:val="single"/>
          </w:rPr>
          <w:delText>J</w:delText>
        </w:r>
        <w:r w:rsidR="00FB0336" w:rsidDel="00145896">
          <w:rPr>
            <w:rFonts w:ascii="Arial" w:eastAsia="Times New Roman" w:hAnsi="Arial" w:cs="Arial"/>
            <w:b/>
            <w:bCs/>
            <w:color w:val="4A4A4A"/>
            <w:sz w:val="24"/>
            <w:szCs w:val="24"/>
            <w:u w:val="single"/>
          </w:rPr>
          <w:delText>ANUARY 10</w:delText>
        </w:r>
        <w:r w:rsidR="00FB0336" w:rsidRPr="00FB0336" w:rsidDel="00145896">
          <w:rPr>
            <w:rFonts w:ascii="Arial" w:eastAsia="Times New Roman" w:hAnsi="Arial" w:cs="Arial"/>
            <w:b/>
            <w:bCs/>
            <w:color w:val="4A4A4A"/>
            <w:sz w:val="24"/>
            <w:szCs w:val="24"/>
            <w:u w:val="single"/>
            <w:vertAlign w:val="superscript"/>
          </w:rPr>
          <w:delText>TH</w:delText>
        </w:r>
        <w:r w:rsidR="00FB0336" w:rsidDel="00145896">
          <w:rPr>
            <w:rFonts w:ascii="Arial" w:eastAsia="Times New Roman" w:hAnsi="Arial" w:cs="Arial"/>
            <w:b/>
            <w:bCs/>
            <w:color w:val="4A4A4A"/>
            <w:sz w:val="24"/>
            <w:szCs w:val="24"/>
            <w:u w:val="single"/>
          </w:rPr>
          <w:delText xml:space="preserve"> </w:delText>
        </w:r>
      </w:del>
      <w:r w:rsidR="00FB0336">
        <w:rPr>
          <w:rFonts w:ascii="Arial" w:eastAsia="Times New Roman" w:hAnsi="Arial" w:cs="Arial"/>
          <w:b/>
          <w:bCs/>
          <w:color w:val="4A4A4A"/>
          <w:sz w:val="24"/>
          <w:szCs w:val="24"/>
          <w:u w:val="single"/>
        </w:rPr>
        <w:t>MINUTES</w:t>
      </w:r>
    </w:p>
    <w:p w14:paraId="10899342" w14:textId="77777777" w:rsidR="0079082C" w:rsidRDefault="0079082C" w:rsidP="0079082C">
      <w:pPr>
        <w:shd w:val="clear" w:color="auto" w:fill="FFFFFF"/>
        <w:spacing w:after="0" w:line="240" w:lineRule="auto"/>
        <w:rPr>
          <w:rFonts w:ascii="Arial" w:eastAsia="Times New Roman" w:hAnsi="Arial" w:cs="Arial"/>
          <w:color w:val="4A4A4A"/>
          <w:sz w:val="24"/>
          <w:szCs w:val="24"/>
        </w:rPr>
      </w:pPr>
    </w:p>
    <w:p w14:paraId="3B2E05DF" w14:textId="77777777" w:rsidR="00004959" w:rsidRDefault="0079082C" w:rsidP="0079082C">
      <w:pPr>
        <w:shd w:val="clear" w:color="auto" w:fill="FFFFFF"/>
        <w:spacing w:after="0" w:line="240" w:lineRule="auto"/>
        <w:ind w:left="-360"/>
        <w:rPr>
          <w:ins w:id="33" w:author="Kathy Merrill" w:date="2022-04-21T10:05: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w:t>
      </w:r>
      <w:del w:id="34" w:author="Kathy Merrill" w:date="2022-04-20T12:37:00Z">
        <w:r w:rsidDel="00C04B6F">
          <w:rPr>
            <w:rFonts w:ascii="Arial" w:eastAsia="Times New Roman" w:hAnsi="Arial" w:cs="Arial"/>
            <w:color w:val="4A4A4A"/>
            <w:sz w:val="24"/>
            <w:szCs w:val="24"/>
          </w:rPr>
          <w:delText xml:space="preserve">Member </w:delText>
        </w:r>
      </w:del>
      <w:del w:id="35" w:author="Kathy Merrill" w:date="2022-03-18T12:16:00Z">
        <w:r w:rsidR="00992E73" w:rsidDel="00145896">
          <w:rPr>
            <w:rFonts w:ascii="Arial" w:eastAsia="Times New Roman" w:hAnsi="Arial" w:cs="Arial"/>
            <w:color w:val="4A4A4A"/>
            <w:sz w:val="24"/>
            <w:szCs w:val="24"/>
          </w:rPr>
          <w:delText>Nick Gourlie</w:delText>
        </w:r>
      </w:del>
      <w:del w:id="36" w:author="Kathy Merrill" w:date="2022-04-20T12:37:00Z">
        <w:r w:rsidDel="00C04B6F">
          <w:rPr>
            <w:rFonts w:ascii="Arial" w:eastAsia="Times New Roman" w:hAnsi="Arial" w:cs="Arial"/>
            <w:color w:val="4A4A4A"/>
            <w:sz w:val="24"/>
            <w:szCs w:val="24"/>
          </w:rPr>
          <w:delText xml:space="preserve"> made a motion to approve the </w:delText>
        </w:r>
        <w:r w:rsidR="00992E73" w:rsidDel="00C04B6F">
          <w:rPr>
            <w:rFonts w:ascii="Arial" w:eastAsia="Times New Roman" w:hAnsi="Arial" w:cs="Arial"/>
            <w:color w:val="4A4A4A"/>
            <w:sz w:val="24"/>
            <w:szCs w:val="24"/>
          </w:rPr>
          <w:delText>J</w:delText>
        </w:r>
        <w:r w:rsidR="00FB0336" w:rsidDel="00C04B6F">
          <w:rPr>
            <w:rFonts w:ascii="Arial" w:eastAsia="Times New Roman" w:hAnsi="Arial" w:cs="Arial"/>
            <w:color w:val="4A4A4A"/>
            <w:sz w:val="24"/>
            <w:szCs w:val="24"/>
          </w:rPr>
          <w:delText>anuary 10, 2022</w:delText>
        </w:r>
      </w:del>
      <w:ins w:id="37" w:author="Alicia Ayars" w:date="2022-03-10T14:08:00Z">
        <w:del w:id="38" w:author="Kathy Merrill" w:date="2022-04-20T12:37:00Z">
          <w:r w:rsidR="00D84739" w:rsidDel="00C04B6F">
            <w:rPr>
              <w:rFonts w:ascii="Arial" w:eastAsia="Times New Roman" w:hAnsi="Arial" w:cs="Arial"/>
              <w:color w:val="4A4A4A"/>
              <w:sz w:val="24"/>
              <w:szCs w:val="24"/>
            </w:rPr>
            <w:delText>,</w:delText>
          </w:r>
        </w:del>
      </w:ins>
      <w:del w:id="39" w:author="Kathy Merrill" w:date="2022-04-20T12:37:00Z">
        <w:r w:rsidR="00E029EB" w:rsidDel="00C04B6F">
          <w:rPr>
            <w:rFonts w:ascii="Arial" w:eastAsia="Times New Roman" w:hAnsi="Arial" w:cs="Arial"/>
            <w:color w:val="4A4A4A"/>
            <w:sz w:val="24"/>
            <w:szCs w:val="24"/>
          </w:rPr>
          <w:delText xml:space="preserve"> meeting minutes</w:delText>
        </w:r>
        <w:r w:rsidR="00513CD9" w:rsidDel="00C04B6F">
          <w:rPr>
            <w:rFonts w:ascii="Arial" w:eastAsia="Times New Roman" w:hAnsi="Arial" w:cs="Arial"/>
            <w:color w:val="4A4A4A"/>
            <w:sz w:val="24"/>
            <w:szCs w:val="24"/>
          </w:rPr>
          <w:delText>.</w:delText>
        </w:r>
        <w:r w:rsidR="00A42AE6" w:rsidDel="00C04B6F">
          <w:rPr>
            <w:rFonts w:ascii="Arial" w:eastAsia="Times New Roman" w:hAnsi="Arial" w:cs="Arial"/>
            <w:color w:val="4A4A4A"/>
            <w:sz w:val="24"/>
            <w:szCs w:val="24"/>
          </w:rPr>
          <w:delText xml:space="preserve"> Planning Commission Member </w:delText>
        </w:r>
      </w:del>
      <w:del w:id="40" w:author="Kathy Merrill" w:date="2022-03-18T12:16:00Z">
        <w:r w:rsidR="00992E73" w:rsidDel="00145896">
          <w:rPr>
            <w:rFonts w:ascii="Arial" w:eastAsia="Times New Roman" w:hAnsi="Arial" w:cs="Arial"/>
            <w:color w:val="4A4A4A"/>
            <w:sz w:val="24"/>
            <w:szCs w:val="24"/>
          </w:rPr>
          <w:delText>Larry Kulesza</w:delText>
        </w:r>
      </w:del>
      <w:del w:id="41" w:author="Kathy Merrill" w:date="2022-04-20T12:37:00Z">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seconded the motion. Motion carried by all. Planning Commission Member Larry Kulesza – yes</w:delText>
        </w:r>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 xml:space="preserve">and Planning Commission Member Nick Gourlie – yes. </w:delText>
        </w:r>
      </w:del>
      <w:ins w:id="42" w:author="Kathy Merrill" w:date="2022-04-20T12:37:00Z">
        <w:r w:rsidR="00C04B6F">
          <w:rPr>
            <w:rFonts w:ascii="Arial" w:eastAsia="Times New Roman" w:hAnsi="Arial" w:cs="Arial"/>
            <w:color w:val="4A4A4A"/>
            <w:sz w:val="24"/>
            <w:szCs w:val="24"/>
          </w:rPr>
          <w:t>Chair Jody Emra had sever</w:t>
        </w:r>
      </w:ins>
      <w:ins w:id="43" w:author="Kathy Merrill" w:date="2022-04-20T12:38:00Z">
        <w:r w:rsidR="00C04B6F">
          <w:rPr>
            <w:rFonts w:ascii="Arial" w:eastAsia="Times New Roman" w:hAnsi="Arial" w:cs="Arial"/>
            <w:color w:val="4A4A4A"/>
            <w:sz w:val="24"/>
            <w:szCs w:val="24"/>
          </w:rPr>
          <w:t xml:space="preserve">al corrections to the previous meeting’s minutes. </w:t>
        </w:r>
      </w:ins>
    </w:p>
    <w:p w14:paraId="1C909C25" w14:textId="39334B77" w:rsidR="00004959" w:rsidRDefault="00C04B6F" w:rsidP="0079082C">
      <w:pPr>
        <w:shd w:val="clear" w:color="auto" w:fill="FFFFFF"/>
        <w:spacing w:after="0" w:line="240" w:lineRule="auto"/>
        <w:ind w:left="-360"/>
        <w:rPr>
          <w:ins w:id="44" w:author="Kathy Merrill" w:date="2022-04-21T10:05:00Z"/>
          <w:rFonts w:ascii="Arial" w:eastAsia="Times New Roman" w:hAnsi="Arial" w:cs="Arial"/>
          <w:color w:val="4A4A4A"/>
          <w:sz w:val="24"/>
          <w:szCs w:val="24"/>
        </w:rPr>
      </w:pPr>
      <w:ins w:id="45" w:author="Kathy Merrill" w:date="2022-04-20T12:38:00Z">
        <w:r>
          <w:rPr>
            <w:rFonts w:ascii="Arial" w:eastAsia="Times New Roman" w:hAnsi="Arial" w:cs="Arial"/>
            <w:color w:val="4A4A4A"/>
            <w:sz w:val="24"/>
            <w:szCs w:val="24"/>
          </w:rPr>
          <w:t>1) Second page, zoning consolidation</w:t>
        </w:r>
      </w:ins>
      <w:ins w:id="46" w:author="Kathy Merrill" w:date="2022-04-21T10:13:00Z">
        <w:r w:rsidR="0066532A">
          <w:rPr>
            <w:rFonts w:ascii="Arial" w:eastAsia="Times New Roman" w:hAnsi="Arial" w:cs="Arial"/>
            <w:color w:val="4A4A4A"/>
            <w:sz w:val="24"/>
            <w:szCs w:val="24"/>
          </w:rPr>
          <w:t xml:space="preserve"> area</w:t>
        </w:r>
      </w:ins>
      <w:ins w:id="47" w:author="Kathy Merrill" w:date="2022-04-20T12:38:00Z">
        <w:r w:rsidR="00715A04">
          <w:rPr>
            <w:rFonts w:ascii="Arial" w:eastAsia="Times New Roman" w:hAnsi="Arial" w:cs="Arial"/>
            <w:color w:val="4A4A4A"/>
            <w:sz w:val="24"/>
            <w:szCs w:val="24"/>
          </w:rPr>
          <w:t xml:space="preserve"> – </w:t>
        </w:r>
      </w:ins>
      <w:ins w:id="48" w:author="Kathy Merrill" w:date="2022-04-21T10:02:00Z">
        <w:r w:rsidR="00EF1203">
          <w:rPr>
            <w:rFonts w:ascii="Arial" w:eastAsia="Times New Roman" w:hAnsi="Arial" w:cs="Arial"/>
            <w:color w:val="4A4A4A"/>
            <w:sz w:val="24"/>
            <w:szCs w:val="24"/>
          </w:rPr>
          <w:t xml:space="preserve">Larry stated </w:t>
        </w:r>
      </w:ins>
      <w:ins w:id="49" w:author="Kathy Merrill" w:date="2022-04-20T12:38:00Z">
        <w:r w:rsidR="00715A04">
          <w:rPr>
            <w:rFonts w:ascii="Arial" w:eastAsia="Times New Roman" w:hAnsi="Arial" w:cs="Arial"/>
            <w:color w:val="4A4A4A"/>
            <w:sz w:val="24"/>
            <w:szCs w:val="24"/>
          </w:rPr>
          <w:t xml:space="preserve">manufactured home sizes </w:t>
        </w:r>
      </w:ins>
      <w:ins w:id="50" w:author="Kathy Merrill" w:date="2022-04-21T10:02:00Z">
        <w:r w:rsidR="00EF1203">
          <w:rPr>
            <w:rFonts w:ascii="Arial" w:eastAsia="Times New Roman" w:hAnsi="Arial" w:cs="Arial"/>
            <w:color w:val="4A4A4A"/>
            <w:sz w:val="24"/>
            <w:szCs w:val="24"/>
          </w:rPr>
          <w:t xml:space="preserve">should be </w:t>
        </w:r>
      </w:ins>
      <w:ins w:id="51" w:author="Kathy Merrill" w:date="2022-04-20T12:38:00Z">
        <w:r w:rsidR="00715A04">
          <w:rPr>
            <w:rFonts w:ascii="Arial" w:eastAsia="Times New Roman" w:hAnsi="Arial" w:cs="Arial"/>
            <w:color w:val="4A4A4A"/>
            <w:sz w:val="24"/>
            <w:szCs w:val="24"/>
          </w:rPr>
          <w:t>increased</w:t>
        </w:r>
      </w:ins>
      <w:ins w:id="52" w:author="Kathy Merrill" w:date="2022-04-21T10:02:00Z">
        <w:r w:rsidR="00EF1203">
          <w:rPr>
            <w:rFonts w:ascii="Arial" w:eastAsia="Times New Roman" w:hAnsi="Arial" w:cs="Arial"/>
            <w:color w:val="4A4A4A"/>
            <w:sz w:val="24"/>
            <w:szCs w:val="24"/>
          </w:rPr>
          <w:t>..</w:t>
        </w:r>
      </w:ins>
      <w:ins w:id="53" w:author="Kathy Merrill" w:date="2022-04-20T12:38:00Z">
        <w:r w:rsidR="00715A04">
          <w:rPr>
            <w:rFonts w:ascii="Arial" w:eastAsia="Times New Roman" w:hAnsi="Arial" w:cs="Arial"/>
            <w:color w:val="4A4A4A"/>
            <w:sz w:val="24"/>
            <w:szCs w:val="24"/>
          </w:rPr>
          <w:t xml:space="preserve">. </w:t>
        </w:r>
      </w:ins>
      <w:ins w:id="54" w:author="Kathy Merrill" w:date="2022-04-21T10:03:00Z">
        <w:r w:rsidR="00EF1203">
          <w:rPr>
            <w:rFonts w:ascii="Arial" w:eastAsia="Times New Roman" w:hAnsi="Arial" w:cs="Arial"/>
            <w:color w:val="4A4A4A"/>
            <w:sz w:val="24"/>
            <w:szCs w:val="24"/>
          </w:rPr>
          <w:t>Larry s</w:t>
        </w:r>
      </w:ins>
      <w:ins w:id="55" w:author="Kathy Merrill" w:date="2022-04-21T10:04:00Z">
        <w:r w:rsidR="00EF1203">
          <w:rPr>
            <w:rFonts w:ascii="Arial" w:eastAsia="Times New Roman" w:hAnsi="Arial" w:cs="Arial"/>
            <w:color w:val="4A4A4A"/>
            <w:sz w:val="24"/>
            <w:szCs w:val="24"/>
          </w:rPr>
          <w:t xml:space="preserve">tated </w:t>
        </w:r>
      </w:ins>
      <w:ins w:id="56" w:author="Kathy Merrill" w:date="2022-04-21T10:14:00Z">
        <w:r w:rsidR="0066532A">
          <w:rPr>
            <w:rFonts w:ascii="Arial" w:eastAsia="Times New Roman" w:hAnsi="Arial" w:cs="Arial"/>
            <w:color w:val="4A4A4A"/>
            <w:sz w:val="24"/>
            <w:szCs w:val="24"/>
          </w:rPr>
          <w:t xml:space="preserve">in historical Kettle Falls </w:t>
        </w:r>
      </w:ins>
      <w:ins w:id="57" w:author="Kathy Merrill" w:date="2022-04-21T10:04:00Z">
        <w:r w:rsidR="00EF1203">
          <w:rPr>
            <w:rFonts w:ascii="Arial" w:eastAsia="Times New Roman" w:hAnsi="Arial" w:cs="Arial"/>
            <w:color w:val="4A4A4A"/>
            <w:sz w:val="24"/>
            <w:szCs w:val="24"/>
          </w:rPr>
          <w:t>he said we n</w:t>
        </w:r>
      </w:ins>
      <w:ins w:id="58" w:author="Kathy Merrill" w:date="2022-04-20T12:38:00Z">
        <w:r w:rsidR="00715A04">
          <w:rPr>
            <w:rFonts w:ascii="Arial" w:eastAsia="Times New Roman" w:hAnsi="Arial" w:cs="Arial"/>
            <w:color w:val="4A4A4A"/>
            <w:sz w:val="24"/>
            <w:szCs w:val="24"/>
          </w:rPr>
          <w:t>eed to reduce the house siz</w:t>
        </w:r>
      </w:ins>
      <w:ins w:id="59" w:author="Kathy Merrill" w:date="2022-04-20T12:39:00Z">
        <w:r w:rsidR="00715A04">
          <w:rPr>
            <w:rFonts w:ascii="Arial" w:eastAsia="Times New Roman" w:hAnsi="Arial" w:cs="Arial"/>
            <w:color w:val="4A4A4A"/>
            <w:sz w:val="24"/>
            <w:szCs w:val="24"/>
          </w:rPr>
          <w:t xml:space="preserve">e </w:t>
        </w:r>
      </w:ins>
      <w:ins w:id="60" w:author="Kathy Merrill" w:date="2022-04-21T10:14:00Z">
        <w:r w:rsidR="0066532A">
          <w:rPr>
            <w:rFonts w:ascii="Arial" w:eastAsia="Times New Roman" w:hAnsi="Arial" w:cs="Arial"/>
            <w:color w:val="4A4A4A"/>
            <w:sz w:val="24"/>
            <w:szCs w:val="24"/>
          </w:rPr>
          <w:t xml:space="preserve">from 1000 to 800 </w:t>
        </w:r>
      </w:ins>
      <w:ins w:id="61" w:author="Kathy Merrill" w:date="2022-04-21T10:03:00Z">
        <w:r w:rsidR="00EF1203">
          <w:rPr>
            <w:rFonts w:ascii="Arial" w:eastAsia="Times New Roman" w:hAnsi="Arial" w:cs="Arial"/>
            <w:color w:val="4A4A4A"/>
            <w:sz w:val="24"/>
            <w:szCs w:val="24"/>
          </w:rPr>
          <w:t>o</w:t>
        </w:r>
      </w:ins>
      <w:ins w:id="62" w:author="Kathy Merrill" w:date="2022-04-21T10:14:00Z">
        <w:r w:rsidR="0066532A">
          <w:rPr>
            <w:rFonts w:ascii="Arial" w:eastAsia="Times New Roman" w:hAnsi="Arial" w:cs="Arial"/>
            <w:color w:val="4A4A4A"/>
            <w:sz w:val="24"/>
            <w:szCs w:val="24"/>
          </w:rPr>
          <w:t>n</w:t>
        </w:r>
      </w:ins>
      <w:ins w:id="63" w:author="Kathy Merrill" w:date="2022-04-21T10:03:00Z">
        <w:r w:rsidR="00EF1203">
          <w:rPr>
            <w:rFonts w:ascii="Arial" w:eastAsia="Times New Roman" w:hAnsi="Arial" w:cs="Arial"/>
            <w:color w:val="4A4A4A"/>
            <w:sz w:val="24"/>
            <w:szCs w:val="24"/>
          </w:rPr>
          <w:t xml:space="preserve"> manufactured housing </w:t>
        </w:r>
      </w:ins>
      <w:ins w:id="64" w:author="Kathy Merrill" w:date="2022-04-20T12:39:00Z">
        <w:r w:rsidR="00715A04">
          <w:rPr>
            <w:rFonts w:ascii="Arial" w:eastAsia="Times New Roman" w:hAnsi="Arial" w:cs="Arial"/>
            <w:color w:val="4A4A4A"/>
            <w:sz w:val="24"/>
            <w:szCs w:val="24"/>
          </w:rPr>
          <w:t xml:space="preserve">to </w:t>
        </w:r>
        <w:proofErr w:type="gramStart"/>
        <w:r w:rsidR="00715A04">
          <w:rPr>
            <w:rFonts w:ascii="Arial" w:eastAsia="Times New Roman" w:hAnsi="Arial" w:cs="Arial"/>
            <w:color w:val="4A4A4A"/>
            <w:sz w:val="24"/>
            <w:szCs w:val="24"/>
          </w:rPr>
          <w:t>be in compliance with</w:t>
        </w:r>
        <w:proofErr w:type="gramEnd"/>
        <w:r w:rsidR="00715A04">
          <w:rPr>
            <w:rFonts w:ascii="Arial" w:eastAsia="Times New Roman" w:hAnsi="Arial" w:cs="Arial"/>
            <w:color w:val="4A4A4A"/>
            <w:sz w:val="24"/>
            <w:szCs w:val="24"/>
          </w:rPr>
          <w:t xml:space="preserve"> the RCWs. </w:t>
        </w:r>
      </w:ins>
      <w:ins w:id="65" w:author="Kathy Merrill" w:date="2022-04-21T10:04:00Z">
        <w:r w:rsidR="00EF1203">
          <w:rPr>
            <w:rFonts w:ascii="Arial" w:eastAsia="Times New Roman" w:hAnsi="Arial" w:cs="Arial"/>
            <w:color w:val="4A4A4A"/>
            <w:sz w:val="24"/>
            <w:szCs w:val="24"/>
          </w:rPr>
          <w:t>Minutes should reflec</w:t>
        </w:r>
      </w:ins>
      <w:ins w:id="66" w:author="Kathy Merrill" w:date="2022-04-21T10:05:00Z">
        <w:r w:rsidR="00EF1203">
          <w:rPr>
            <w:rFonts w:ascii="Arial" w:eastAsia="Times New Roman" w:hAnsi="Arial" w:cs="Arial"/>
            <w:color w:val="4A4A4A"/>
            <w:sz w:val="24"/>
            <w:szCs w:val="24"/>
          </w:rPr>
          <w:t>t that the housing size should state</w:t>
        </w:r>
        <w:r w:rsidR="00004959">
          <w:rPr>
            <w:rFonts w:ascii="Arial" w:eastAsia="Times New Roman" w:hAnsi="Arial" w:cs="Arial"/>
            <w:color w:val="4A4A4A"/>
            <w:sz w:val="24"/>
            <w:szCs w:val="24"/>
          </w:rPr>
          <w:t xml:space="preserve"> decrease</w:t>
        </w:r>
      </w:ins>
      <w:ins w:id="67" w:author="Kathy Merrill" w:date="2022-04-21T10:07:00Z">
        <w:r w:rsidR="00004959">
          <w:rPr>
            <w:rFonts w:ascii="Arial" w:eastAsia="Times New Roman" w:hAnsi="Arial" w:cs="Arial"/>
            <w:color w:val="4A4A4A"/>
            <w:sz w:val="24"/>
            <w:szCs w:val="24"/>
          </w:rPr>
          <w:t>,</w:t>
        </w:r>
      </w:ins>
      <w:ins w:id="68" w:author="Kathy Merrill" w:date="2022-04-21T10:05:00Z">
        <w:r w:rsidR="00004959">
          <w:rPr>
            <w:rFonts w:ascii="Arial" w:eastAsia="Times New Roman" w:hAnsi="Arial" w:cs="Arial"/>
            <w:color w:val="4A4A4A"/>
            <w:sz w:val="24"/>
            <w:szCs w:val="24"/>
          </w:rPr>
          <w:t xml:space="preserve"> not increase.</w:t>
        </w:r>
      </w:ins>
    </w:p>
    <w:p w14:paraId="73324868" w14:textId="297DF922" w:rsidR="00004959" w:rsidRDefault="00715A04" w:rsidP="0079082C">
      <w:pPr>
        <w:shd w:val="clear" w:color="auto" w:fill="FFFFFF"/>
        <w:spacing w:after="0" w:line="240" w:lineRule="auto"/>
        <w:ind w:left="-360"/>
        <w:rPr>
          <w:ins w:id="69" w:author="Kathy Merrill" w:date="2022-04-21T10:19:00Z"/>
          <w:rFonts w:ascii="Arial" w:eastAsia="Times New Roman" w:hAnsi="Arial" w:cs="Arial"/>
          <w:color w:val="4A4A4A"/>
          <w:sz w:val="24"/>
          <w:szCs w:val="24"/>
        </w:rPr>
      </w:pPr>
      <w:ins w:id="70" w:author="Kathy Merrill" w:date="2022-04-20T12:39:00Z">
        <w:r>
          <w:rPr>
            <w:rFonts w:ascii="Arial" w:eastAsia="Times New Roman" w:hAnsi="Arial" w:cs="Arial"/>
            <w:color w:val="4A4A4A"/>
            <w:sz w:val="24"/>
            <w:szCs w:val="24"/>
          </w:rPr>
          <w:t xml:space="preserve">2) SFR – yes, there can be manufactured homes in an SFR zone. Larry </w:t>
        </w:r>
      </w:ins>
      <w:ins w:id="71" w:author="Kathy Merrill" w:date="2022-04-21T10:16:00Z">
        <w:r w:rsidR="008B72C4">
          <w:rPr>
            <w:rFonts w:ascii="Arial" w:eastAsia="Times New Roman" w:hAnsi="Arial" w:cs="Arial"/>
            <w:color w:val="4A4A4A"/>
            <w:sz w:val="24"/>
            <w:szCs w:val="24"/>
          </w:rPr>
          <w:t>stated the legal description is</w:t>
        </w:r>
      </w:ins>
      <w:ins w:id="72" w:author="Kathy Merrill" w:date="2022-04-20T12:39:00Z">
        <w:r>
          <w:rPr>
            <w:rFonts w:ascii="Arial" w:eastAsia="Times New Roman" w:hAnsi="Arial" w:cs="Arial"/>
            <w:color w:val="4A4A4A"/>
            <w:sz w:val="24"/>
            <w:szCs w:val="24"/>
          </w:rPr>
          <w:t xml:space="preserve"> </w:t>
        </w:r>
      </w:ins>
      <w:ins w:id="73" w:author="Kathy Merrill" w:date="2022-04-21T10:16:00Z">
        <w:r w:rsidR="008B72C4" w:rsidRPr="008B72C4">
          <w:rPr>
            <w:rFonts w:ascii="Arial" w:eastAsia="Times New Roman" w:hAnsi="Arial" w:cs="Arial"/>
            <w:b/>
            <w:bCs/>
            <w:color w:val="4A4A4A"/>
            <w:sz w:val="24"/>
            <w:szCs w:val="24"/>
            <w:rPrChange w:id="74" w:author="Kathy Merrill" w:date="2022-04-21T10:17:00Z">
              <w:rPr>
                <w:rFonts w:ascii="Arial" w:eastAsia="Times New Roman" w:hAnsi="Arial" w:cs="Arial"/>
                <w:color w:val="4A4A4A"/>
                <w:sz w:val="24"/>
                <w:szCs w:val="24"/>
              </w:rPr>
            </w:rPrChange>
          </w:rPr>
          <w:t>D</w:t>
        </w:r>
      </w:ins>
      <w:ins w:id="75" w:author="Kathy Merrill" w:date="2022-04-20T12:39:00Z">
        <w:r w:rsidRPr="008B72C4">
          <w:rPr>
            <w:rFonts w:ascii="Arial" w:eastAsia="Times New Roman" w:hAnsi="Arial" w:cs="Arial"/>
            <w:b/>
            <w:bCs/>
            <w:color w:val="4A4A4A"/>
            <w:sz w:val="24"/>
            <w:szCs w:val="24"/>
            <w:rPrChange w:id="76" w:author="Kathy Merrill" w:date="2022-04-21T10:17:00Z">
              <w:rPr>
                <w:rFonts w:ascii="Arial" w:eastAsia="Times New Roman" w:hAnsi="Arial" w:cs="Arial"/>
                <w:color w:val="4A4A4A"/>
                <w:sz w:val="24"/>
                <w:szCs w:val="24"/>
              </w:rPr>
            </w:rPrChange>
          </w:rPr>
          <w:t>esignated</w:t>
        </w:r>
        <w:r>
          <w:rPr>
            <w:rFonts w:ascii="Arial" w:eastAsia="Times New Roman" w:hAnsi="Arial" w:cs="Arial"/>
            <w:color w:val="4A4A4A"/>
            <w:sz w:val="24"/>
            <w:szCs w:val="24"/>
          </w:rPr>
          <w:t xml:space="preserve"> </w:t>
        </w:r>
      </w:ins>
      <w:ins w:id="77" w:author="Kathy Merrill" w:date="2022-04-21T10:16:00Z">
        <w:r w:rsidR="008B72C4">
          <w:rPr>
            <w:rFonts w:ascii="Arial" w:eastAsia="Times New Roman" w:hAnsi="Arial" w:cs="Arial"/>
            <w:color w:val="4A4A4A"/>
            <w:sz w:val="24"/>
            <w:szCs w:val="24"/>
          </w:rPr>
          <w:t>M</w:t>
        </w:r>
      </w:ins>
      <w:ins w:id="78" w:author="Kathy Merrill" w:date="2022-04-20T12:39:00Z">
        <w:r>
          <w:rPr>
            <w:rFonts w:ascii="Arial" w:eastAsia="Times New Roman" w:hAnsi="Arial" w:cs="Arial"/>
            <w:color w:val="4A4A4A"/>
            <w:sz w:val="24"/>
            <w:szCs w:val="24"/>
          </w:rPr>
          <w:t xml:space="preserve">anufactured </w:t>
        </w:r>
      </w:ins>
      <w:ins w:id="79" w:author="Kathy Merrill" w:date="2022-04-21T10:16:00Z">
        <w:r w:rsidR="008B72C4">
          <w:rPr>
            <w:rFonts w:ascii="Arial" w:eastAsia="Times New Roman" w:hAnsi="Arial" w:cs="Arial"/>
            <w:color w:val="4A4A4A"/>
            <w:sz w:val="24"/>
            <w:szCs w:val="24"/>
          </w:rPr>
          <w:t>H</w:t>
        </w:r>
      </w:ins>
      <w:ins w:id="80" w:author="Kathy Merrill" w:date="2022-04-20T12:39:00Z">
        <w:r>
          <w:rPr>
            <w:rFonts w:ascii="Arial" w:eastAsia="Times New Roman" w:hAnsi="Arial" w:cs="Arial"/>
            <w:color w:val="4A4A4A"/>
            <w:sz w:val="24"/>
            <w:szCs w:val="24"/>
          </w:rPr>
          <w:t xml:space="preserve">ome (2 sections). </w:t>
        </w:r>
      </w:ins>
      <w:ins w:id="81" w:author="Kathy Merrill" w:date="2022-04-21T10:16:00Z">
        <w:r w:rsidR="008B72C4">
          <w:rPr>
            <w:rFonts w:ascii="Arial" w:eastAsia="Times New Roman" w:hAnsi="Arial" w:cs="Arial"/>
            <w:color w:val="4A4A4A"/>
            <w:sz w:val="24"/>
            <w:szCs w:val="24"/>
          </w:rPr>
          <w:t xml:space="preserve">Not manufactured home or mobile home. The </w:t>
        </w:r>
        <w:proofErr w:type="gramStart"/>
        <w:r w:rsidR="008B72C4">
          <w:rPr>
            <w:rFonts w:ascii="Arial" w:eastAsia="Times New Roman" w:hAnsi="Arial" w:cs="Arial"/>
            <w:color w:val="4A4A4A"/>
            <w:sz w:val="24"/>
            <w:szCs w:val="24"/>
          </w:rPr>
          <w:t>City</w:t>
        </w:r>
        <w:proofErr w:type="gramEnd"/>
        <w:r w:rsidR="008B72C4">
          <w:rPr>
            <w:rFonts w:ascii="Arial" w:eastAsia="Times New Roman" w:hAnsi="Arial" w:cs="Arial"/>
            <w:color w:val="4A4A4A"/>
            <w:sz w:val="24"/>
            <w:szCs w:val="24"/>
          </w:rPr>
          <w:t xml:space="preserve"> doesn’t</w:t>
        </w:r>
      </w:ins>
      <w:ins w:id="82" w:author="Kathy Merrill" w:date="2022-04-20T12:39:00Z">
        <w:r>
          <w:rPr>
            <w:rFonts w:ascii="Arial" w:eastAsia="Times New Roman" w:hAnsi="Arial" w:cs="Arial"/>
            <w:color w:val="4A4A4A"/>
            <w:sz w:val="24"/>
            <w:szCs w:val="24"/>
          </w:rPr>
          <w:t xml:space="preserve"> allow manufactured/mo</w:t>
        </w:r>
      </w:ins>
      <w:ins w:id="83" w:author="Kathy Merrill" w:date="2022-04-20T12:40:00Z">
        <w:r>
          <w:rPr>
            <w:rFonts w:ascii="Arial" w:eastAsia="Times New Roman" w:hAnsi="Arial" w:cs="Arial"/>
            <w:color w:val="4A4A4A"/>
            <w:sz w:val="24"/>
            <w:szCs w:val="24"/>
          </w:rPr>
          <w:t>bile homes (buil</w:t>
        </w:r>
      </w:ins>
      <w:ins w:id="84" w:author="Kathy Merrill" w:date="2022-04-21T10:08:00Z">
        <w:r w:rsidR="00004959">
          <w:rPr>
            <w:rFonts w:ascii="Arial" w:eastAsia="Times New Roman" w:hAnsi="Arial" w:cs="Arial"/>
            <w:color w:val="4A4A4A"/>
            <w:sz w:val="24"/>
            <w:szCs w:val="24"/>
          </w:rPr>
          <w:t>t</w:t>
        </w:r>
      </w:ins>
      <w:ins w:id="85" w:author="Kathy Merrill" w:date="2022-04-20T12:40:00Z">
        <w:r>
          <w:rPr>
            <w:rFonts w:ascii="Arial" w:eastAsia="Times New Roman" w:hAnsi="Arial" w:cs="Arial"/>
            <w:color w:val="4A4A4A"/>
            <w:sz w:val="24"/>
            <w:szCs w:val="24"/>
          </w:rPr>
          <w:t xml:space="preserve"> before 197</w:t>
        </w:r>
      </w:ins>
      <w:ins w:id="86" w:author="Kathy Merrill" w:date="2022-04-21T10:17:00Z">
        <w:r w:rsidR="008B72C4">
          <w:rPr>
            <w:rFonts w:ascii="Arial" w:eastAsia="Times New Roman" w:hAnsi="Arial" w:cs="Arial"/>
            <w:color w:val="4A4A4A"/>
            <w:sz w:val="24"/>
            <w:szCs w:val="24"/>
          </w:rPr>
          <w:t>6</w:t>
        </w:r>
      </w:ins>
      <w:ins w:id="87" w:author="Kathy Merrill" w:date="2022-04-20T12:40:00Z">
        <w:r>
          <w:rPr>
            <w:rFonts w:ascii="Arial" w:eastAsia="Times New Roman" w:hAnsi="Arial" w:cs="Arial"/>
            <w:color w:val="4A4A4A"/>
            <w:sz w:val="24"/>
            <w:szCs w:val="24"/>
          </w:rPr>
          <w:t xml:space="preserve">). </w:t>
        </w:r>
      </w:ins>
      <w:ins w:id="88" w:author="Kathy Merrill" w:date="2022-04-21T10:19:00Z">
        <w:r w:rsidR="008B72C4">
          <w:rPr>
            <w:rFonts w:ascii="Arial" w:eastAsia="Times New Roman" w:hAnsi="Arial" w:cs="Arial"/>
            <w:color w:val="4A4A4A"/>
            <w:sz w:val="24"/>
            <w:szCs w:val="24"/>
          </w:rPr>
          <w:t>Larr</w:t>
        </w:r>
      </w:ins>
      <w:ins w:id="89" w:author="Kathy Merrill" w:date="2022-04-20T12:40:00Z">
        <w:r>
          <w:rPr>
            <w:rFonts w:ascii="Arial" w:eastAsia="Times New Roman" w:hAnsi="Arial" w:cs="Arial"/>
            <w:color w:val="4A4A4A"/>
            <w:sz w:val="24"/>
            <w:szCs w:val="24"/>
          </w:rPr>
          <w:t xml:space="preserve">y referred to </w:t>
        </w:r>
      </w:ins>
      <w:proofErr w:type="gramStart"/>
      <w:ins w:id="90" w:author="Kathy Merrill" w:date="2022-04-21T10:08:00Z">
        <w:r w:rsidR="00004959">
          <w:rPr>
            <w:rFonts w:ascii="Arial" w:eastAsia="Times New Roman" w:hAnsi="Arial" w:cs="Arial"/>
            <w:color w:val="4A4A4A"/>
            <w:sz w:val="24"/>
            <w:szCs w:val="24"/>
          </w:rPr>
          <w:t xml:space="preserve">3 </w:t>
        </w:r>
      </w:ins>
      <w:ins w:id="91" w:author="Kathy Merrill" w:date="2022-04-20T12:40:00Z">
        <w:r>
          <w:rPr>
            <w:rFonts w:ascii="Arial" w:eastAsia="Times New Roman" w:hAnsi="Arial" w:cs="Arial"/>
            <w:color w:val="4A4A4A"/>
            <w:sz w:val="24"/>
            <w:szCs w:val="24"/>
          </w:rPr>
          <w:t>page</w:t>
        </w:r>
      </w:ins>
      <w:proofErr w:type="gramEnd"/>
      <w:ins w:id="92" w:author="Kathy Merrill" w:date="2022-04-21T10:08:00Z">
        <w:r w:rsidR="00004959">
          <w:rPr>
            <w:rFonts w:ascii="Arial" w:eastAsia="Times New Roman" w:hAnsi="Arial" w:cs="Arial"/>
            <w:color w:val="4A4A4A"/>
            <w:sz w:val="24"/>
            <w:szCs w:val="24"/>
          </w:rPr>
          <w:t xml:space="preserve"> </w:t>
        </w:r>
      </w:ins>
      <w:ins w:id="93" w:author="Kathy Merrill" w:date="2022-04-20T12:40:00Z">
        <w:r>
          <w:rPr>
            <w:rFonts w:ascii="Arial" w:eastAsia="Times New Roman" w:hAnsi="Arial" w:cs="Arial"/>
            <w:color w:val="4A4A4A"/>
            <w:sz w:val="24"/>
            <w:szCs w:val="24"/>
          </w:rPr>
          <w:t>handout</w:t>
        </w:r>
      </w:ins>
      <w:ins w:id="94" w:author="Kathy Merrill" w:date="2022-04-21T10:09:00Z">
        <w:r w:rsidR="00004959">
          <w:rPr>
            <w:rFonts w:ascii="Arial" w:eastAsia="Times New Roman" w:hAnsi="Arial" w:cs="Arial"/>
            <w:color w:val="4A4A4A"/>
            <w:sz w:val="24"/>
            <w:szCs w:val="24"/>
          </w:rPr>
          <w:t>.</w:t>
        </w:r>
      </w:ins>
      <w:ins w:id="95" w:author="Kathy Merrill" w:date="2022-04-21T10:18:00Z">
        <w:r w:rsidR="008B72C4">
          <w:rPr>
            <w:rFonts w:ascii="Arial" w:eastAsia="Times New Roman" w:hAnsi="Arial" w:cs="Arial"/>
            <w:color w:val="4A4A4A"/>
            <w:sz w:val="24"/>
            <w:szCs w:val="24"/>
          </w:rPr>
          <w:t xml:space="preserve"> </w:t>
        </w:r>
      </w:ins>
    </w:p>
    <w:p w14:paraId="60CB5C40" w14:textId="221ABFA0" w:rsidR="008B72C4" w:rsidRDefault="008B72C4" w:rsidP="0079082C">
      <w:pPr>
        <w:shd w:val="clear" w:color="auto" w:fill="FFFFFF"/>
        <w:spacing w:after="0" w:line="240" w:lineRule="auto"/>
        <w:ind w:left="-360"/>
        <w:rPr>
          <w:ins w:id="96" w:author="Kathy Merrill" w:date="2022-04-21T10:09:00Z"/>
          <w:rFonts w:ascii="Arial" w:eastAsia="Times New Roman" w:hAnsi="Arial" w:cs="Arial"/>
          <w:color w:val="4A4A4A"/>
          <w:sz w:val="24"/>
          <w:szCs w:val="24"/>
        </w:rPr>
      </w:pPr>
      <w:ins w:id="97" w:author="Kathy Merrill" w:date="2022-04-21T10:19:00Z">
        <w:r>
          <w:rPr>
            <w:rFonts w:ascii="Arial" w:eastAsia="Times New Roman" w:hAnsi="Arial" w:cs="Arial"/>
            <w:color w:val="4A4A4A"/>
            <w:sz w:val="24"/>
            <w:szCs w:val="24"/>
          </w:rPr>
          <w:t>There was also a spelling error.</w:t>
        </w:r>
      </w:ins>
    </w:p>
    <w:p w14:paraId="08E2FDC8" w14:textId="790DE40E" w:rsidR="0079082C" w:rsidRDefault="00004959" w:rsidP="0079082C">
      <w:pPr>
        <w:shd w:val="clear" w:color="auto" w:fill="FFFFFF"/>
        <w:spacing w:after="0" w:line="240" w:lineRule="auto"/>
        <w:ind w:left="-360"/>
        <w:rPr>
          <w:rFonts w:ascii="Arial" w:eastAsia="Times New Roman" w:hAnsi="Arial" w:cs="Arial"/>
          <w:color w:val="4A4A4A"/>
          <w:sz w:val="24"/>
          <w:szCs w:val="24"/>
        </w:rPr>
      </w:pPr>
      <w:ins w:id="98" w:author="Kathy Merrill" w:date="2022-04-21T10:09:00Z">
        <w:r>
          <w:rPr>
            <w:rFonts w:ascii="Arial" w:eastAsia="Times New Roman" w:hAnsi="Arial" w:cs="Arial"/>
            <w:color w:val="4A4A4A"/>
            <w:sz w:val="24"/>
            <w:szCs w:val="24"/>
          </w:rPr>
          <w:t>M</w:t>
        </w:r>
      </w:ins>
      <w:ins w:id="99" w:author="Kathy Merrill" w:date="2022-04-20T12:40:00Z">
        <w:r w:rsidR="00715A04">
          <w:rPr>
            <w:rFonts w:ascii="Arial" w:eastAsia="Times New Roman" w:hAnsi="Arial" w:cs="Arial"/>
            <w:color w:val="4A4A4A"/>
            <w:sz w:val="24"/>
            <w:szCs w:val="24"/>
          </w:rPr>
          <w:t>inutes were tabled until after corrections are completed.</w:t>
        </w:r>
      </w:ins>
    </w:p>
    <w:p w14:paraId="6C8F18A1" w14:textId="77777777" w:rsidR="00992E73" w:rsidRPr="0016036A" w:rsidRDefault="00992E73" w:rsidP="0079082C">
      <w:pPr>
        <w:shd w:val="clear" w:color="auto" w:fill="FFFFFF"/>
        <w:spacing w:after="0" w:line="240" w:lineRule="auto"/>
        <w:ind w:left="-360"/>
        <w:rPr>
          <w:rFonts w:ascii="Arial" w:eastAsia="Times New Roman" w:hAnsi="Arial" w:cs="Arial"/>
          <w:color w:val="4A4A4A"/>
          <w:sz w:val="24"/>
          <w:szCs w:val="24"/>
        </w:rPr>
      </w:pPr>
    </w:p>
    <w:p w14:paraId="072E9AFB" w14:textId="14D048E3" w:rsidR="0079082C" w:rsidRDefault="0079082C" w:rsidP="00462E36">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1588F419" w14:textId="77777777" w:rsidR="00151D57" w:rsidRPr="00250D07" w:rsidRDefault="00151D57" w:rsidP="00462E36">
      <w:pPr>
        <w:shd w:val="clear" w:color="auto" w:fill="FFFFFF"/>
        <w:spacing w:after="0" w:line="240" w:lineRule="auto"/>
        <w:jc w:val="center"/>
        <w:rPr>
          <w:rFonts w:ascii="Arial" w:eastAsia="Times New Roman" w:hAnsi="Arial" w:cs="Arial"/>
          <w:b/>
          <w:bCs/>
          <w:sz w:val="24"/>
          <w:szCs w:val="24"/>
        </w:rPr>
      </w:pPr>
    </w:p>
    <w:p w14:paraId="6554020A" w14:textId="04D5C6EE" w:rsidR="0079082C" w:rsidRDefault="00715A04"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ins w:id="100" w:author="Kathy Merrill" w:date="2022-04-20T12:42:00Z">
        <w:r>
          <w:rPr>
            <w:rFonts w:ascii="Arial" w:eastAsia="Times New Roman" w:hAnsi="Arial" w:cs="Arial"/>
            <w:b/>
            <w:bCs/>
            <w:color w:val="4A4A4A"/>
            <w:sz w:val="24"/>
            <w:szCs w:val="24"/>
            <w:u w:val="single"/>
          </w:rPr>
          <w:t>POOL COMMITTEE UPDATE</w:t>
        </w:r>
      </w:ins>
      <w:del w:id="101" w:author="Kathy Merrill" w:date="2022-03-18T12:17:00Z">
        <w:r w:rsidR="00FB0336" w:rsidDel="00145896">
          <w:rPr>
            <w:rFonts w:ascii="Arial" w:eastAsia="Times New Roman" w:hAnsi="Arial" w:cs="Arial"/>
            <w:b/>
            <w:bCs/>
            <w:color w:val="4A4A4A"/>
            <w:sz w:val="24"/>
            <w:szCs w:val="24"/>
            <w:u w:val="single"/>
          </w:rPr>
          <w:delText>CHAMBER OF COMMERCE, N</w:delText>
        </w:r>
      </w:del>
      <w:del w:id="102" w:author="Kathy Merrill" w:date="2022-03-18T12:16:00Z">
        <w:r w:rsidR="00FB0336" w:rsidDel="00145896">
          <w:rPr>
            <w:rFonts w:ascii="Arial" w:eastAsia="Times New Roman" w:hAnsi="Arial" w:cs="Arial"/>
            <w:b/>
            <w:bCs/>
            <w:color w:val="4A4A4A"/>
            <w:sz w:val="24"/>
            <w:szCs w:val="24"/>
            <w:u w:val="single"/>
          </w:rPr>
          <w:delText xml:space="preserve">ICOLE </w:delText>
        </w:r>
        <w:r w:rsidR="006A406F" w:rsidDel="00145896">
          <w:rPr>
            <w:rFonts w:ascii="Arial" w:eastAsia="Times New Roman" w:hAnsi="Arial" w:cs="Arial"/>
            <w:b/>
            <w:bCs/>
            <w:color w:val="4A4A4A"/>
            <w:sz w:val="24"/>
            <w:szCs w:val="24"/>
            <w:u w:val="single"/>
          </w:rPr>
          <w:delText>FANDREY</w:delText>
        </w:r>
      </w:del>
    </w:p>
    <w:p w14:paraId="62DF2514" w14:textId="77777777" w:rsidR="0079082C" w:rsidRDefault="0079082C"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p>
    <w:p w14:paraId="69D49A33" w14:textId="443A7BD8" w:rsidR="00EE59E0" w:rsidDel="009B40DD" w:rsidRDefault="00FB0336" w:rsidP="00462E36">
      <w:pPr>
        <w:pStyle w:val="ListParagraph"/>
        <w:shd w:val="clear" w:color="auto" w:fill="FFFFFF"/>
        <w:spacing w:after="0" w:line="240" w:lineRule="auto"/>
        <w:ind w:left="-360"/>
        <w:rPr>
          <w:del w:id="103" w:author="Kathy Merrill" w:date="2022-03-18T12:19:00Z"/>
          <w:rFonts w:ascii="Arial" w:eastAsia="Times New Roman" w:hAnsi="Arial" w:cs="Arial"/>
          <w:color w:val="4A4A4A"/>
          <w:sz w:val="24"/>
          <w:szCs w:val="24"/>
        </w:rPr>
      </w:pPr>
      <w:del w:id="104"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the Chamber is planning for improvements in the electrical system on Meyers for events. There are outlets on the median but not sufficient for vendors. Nicole gave members of the Planning Commission a handout with an estimate of cost and locations for additional electrical outlets. They are proposing 4 additional locations for outlets. Two on the median and two more at the Masonic Lodge. The Masonic Lodge got an estimate of about $3,000 for installing two additional outlets. The large type like for RVs. She asked if maybe City Hall could install a couple of outlets on the side of the building that could be used for events.  Nicole</w:delText>
        </w:r>
        <w:r w:rsidR="00151D57" w:rsidDel="009B40DD">
          <w:rPr>
            <w:rFonts w:ascii="Arial" w:eastAsia="Times New Roman" w:hAnsi="Arial" w:cs="Arial"/>
            <w:color w:val="4A4A4A"/>
            <w:sz w:val="24"/>
            <w:szCs w:val="24"/>
          </w:rPr>
          <w:delText xml:space="preserve"> asked if maybe there could be outlets by the sign by the railroads down by the Red Bridge Feed. She stated the Chamber will purchase the power distribution boxes (like in the photos on the handout).</w:delText>
        </w:r>
      </w:del>
    </w:p>
    <w:p w14:paraId="741E26EF" w14:textId="12ADDA46" w:rsidR="00EE59E0" w:rsidDel="009B40DD" w:rsidRDefault="00EE59E0" w:rsidP="00462E36">
      <w:pPr>
        <w:pStyle w:val="ListParagraph"/>
        <w:shd w:val="clear" w:color="auto" w:fill="FFFFFF"/>
        <w:spacing w:after="0" w:line="240" w:lineRule="auto"/>
        <w:ind w:left="-360"/>
        <w:rPr>
          <w:del w:id="105" w:author="Kathy Merrill" w:date="2022-03-18T12:19:00Z"/>
          <w:rFonts w:ascii="Arial" w:eastAsia="Times New Roman" w:hAnsi="Arial" w:cs="Arial"/>
          <w:color w:val="4A4A4A"/>
          <w:sz w:val="24"/>
          <w:szCs w:val="24"/>
        </w:rPr>
      </w:pPr>
    </w:p>
    <w:p w14:paraId="5823394B" w14:textId="42AF3416" w:rsidR="00EE59E0" w:rsidDel="009B40DD" w:rsidRDefault="00EE59E0" w:rsidP="00462E36">
      <w:pPr>
        <w:pStyle w:val="ListParagraph"/>
        <w:shd w:val="clear" w:color="auto" w:fill="FFFFFF"/>
        <w:spacing w:after="0" w:line="240" w:lineRule="auto"/>
        <w:ind w:left="-360"/>
        <w:rPr>
          <w:del w:id="106" w:author="Kathy Merrill" w:date="2022-03-18T12:19:00Z"/>
          <w:rFonts w:ascii="Arial" w:eastAsia="Times New Roman" w:hAnsi="Arial" w:cs="Arial"/>
          <w:color w:val="4A4A4A"/>
          <w:sz w:val="24"/>
          <w:szCs w:val="24"/>
        </w:rPr>
      </w:pPr>
      <w:del w:id="107" w:author="Kathy Merrill" w:date="2022-03-18T12:19:00Z">
        <w:r w:rsidDel="009B40DD">
          <w:rPr>
            <w:rFonts w:ascii="Arial" w:eastAsia="Times New Roman" w:hAnsi="Arial" w:cs="Arial"/>
            <w:color w:val="4A4A4A"/>
            <w:sz w:val="24"/>
            <w:szCs w:val="24"/>
          </w:rPr>
          <w:delText xml:space="preserve">Planning Commission Member </w:delText>
        </w:r>
        <w:r w:rsidR="00151D57" w:rsidDel="009B40DD">
          <w:rPr>
            <w:rFonts w:ascii="Arial" w:eastAsia="Times New Roman" w:hAnsi="Arial" w:cs="Arial"/>
            <w:color w:val="4A4A4A"/>
            <w:sz w:val="24"/>
            <w:szCs w:val="24"/>
          </w:rPr>
          <w:delText>Larry Kulesza stated there are two outlets on the Happy Dell Stage. The power for the stage is 400 amps.  There are not any 50 amp</w:delText>
        </w:r>
      </w:del>
      <w:ins w:id="108" w:author="Alicia Ayars" w:date="2022-03-10T14:10:00Z">
        <w:del w:id="109" w:author="Kathy Merrill" w:date="2022-03-18T12:19:00Z">
          <w:r w:rsidR="00D84739" w:rsidDel="009B40DD">
            <w:rPr>
              <w:rFonts w:ascii="Arial" w:eastAsia="Times New Roman" w:hAnsi="Arial" w:cs="Arial"/>
              <w:color w:val="4A4A4A"/>
              <w:sz w:val="24"/>
              <w:szCs w:val="24"/>
            </w:rPr>
            <w:delText>50-amp</w:delText>
          </w:r>
        </w:del>
      </w:ins>
      <w:del w:id="110" w:author="Kathy Merrill" w:date="2022-03-18T12:19:00Z">
        <w:r w:rsidR="00151D57" w:rsidDel="009B40DD">
          <w:rPr>
            <w:rFonts w:ascii="Arial" w:eastAsia="Times New Roman" w:hAnsi="Arial" w:cs="Arial"/>
            <w:color w:val="4A4A4A"/>
            <w:sz w:val="24"/>
            <w:szCs w:val="24"/>
          </w:rPr>
          <w:delText xml:space="preserve"> outlets on Meyers.  There are some plugs by the pool and some by the spray park. There could be additional outlets installed during the construction of the pool.</w:delText>
        </w:r>
      </w:del>
    </w:p>
    <w:p w14:paraId="0F5AE2AA" w14:textId="566DFF57" w:rsidR="00151D57" w:rsidDel="009B40DD" w:rsidRDefault="00151D57" w:rsidP="00462E36">
      <w:pPr>
        <w:pStyle w:val="ListParagraph"/>
        <w:shd w:val="clear" w:color="auto" w:fill="FFFFFF"/>
        <w:spacing w:after="0" w:line="240" w:lineRule="auto"/>
        <w:ind w:left="-360"/>
        <w:rPr>
          <w:del w:id="111" w:author="Kathy Merrill" w:date="2022-03-18T12:19:00Z"/>
          <w:rFonts w:ascii="Arial" w:eastAsia="Times New Roman" w:hAnsi="Arial" w:cs="Arial"/>
          <w:color w:val="4A4A4A"/>
          <w:sz w:val="24"/>
          <w:szCs w:val="24"/>
        </w:rPr>
      </w:pPr>
    </w:p>
    <w:p w14:paraId="66D4E61B" w14:textId="5C4CE44B" w:rsidR="00151D57" w:rsidDel="009B40DD" w:rsidRDefault="00151D57" w:rsidP="00462E36">
      <w:pPr>
        <w:pStyle w:val="ListParagraph"/>
        <w:shd w:val="clear" w:color="auto" w:fill="FFFFFF"/>
        <w:spacing w:after="0" w:line="240" w:lineRule="auto"/>
        <w:ind w:left="-360"/>
        <w:rPr>
          <w:del w:id="112" w:author="Kathy Merrill" w:date="2022-03-18T12:19:00Z"/>
          <w:rFonts w:ascii="Arial" w:eastAsia="Times New Roman" w:hAnsi="Arial" w:cs="Arial"/>
          <w:color w:val="4A4A4A"/>
          <w:sz w:val="24"/>
          <w:szCs w:val="24"/>
        </w:rPr>
      </w:pPr>
      <w:del w:id="113"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for Town and Country Days it would be great if it could be moved closer to 395 to attract more visitor attendance.</w:delText>
        </w:r>
      </w:del>
    </w:p>
    <w:p w14:paraId="43E2C38D" w14:textId="0CDEF893" w:rsidR="00EE59E0" w:rsidDel="009B40DD" w:rsidRDefault="00EE59E0" w:rsidP="00462E36">
      <w:pPr>
        <w:pStyle w:val="ListParagraph"/>
        <w:shd w:val="clear" w:color="auto" w:fill="FFFFFF"/>
        <w:spacing w:after="0" w:line="240" w:lineRule="auto"/>
        <w:ind w:left="-360"/>
        <w:rPr>
          <w:del w:id="114" w:author="Kathy Merrill" w:date="2022-03-18T12:19:00Z"/>
          <w:rFonts w:ascii="Arial" w:eastAsia="Times New Roman" w:hAnsi="Arial" w:cs="Arial"/>
          <w:color w:val="4A4A4A"/>
          <w:sz w:val="24"/>
          <w:szCs w:val="24"/>
        </w:rPr>
      </w:pPr>
    </w:p>
    <w:p w14:paraId="18824202" w14:textId="5AFB6787" w:rsidR="00EE59E0" w:rsidDel="009B40DD" w:rsidRDefault="00EE59E0" w:rsidP="00462E36">
      <w:pPr>
        <w:pStyle w:val="ListParagraph"/>
        <w:shd w:val="clear" w:color="auto" w:fill="FFFFFF"/>
        <w:spacing w:after="0" w:line="240" w:lineRule="auto"/>
        <w:ind w:left="-360"/>
        <w:rPr>
          <w:del w:id="115" w:author="Kathy Merrill" w:date="2022-03-18T12:19:00Z"/>
          <w:rFonts w:ascii="Arial" w:eastAsia="Times New Roman" w:hAnsi="Arial" w:cs="Arial"/>
          <w:color w:val="4A4A4A"/>
          <w:sz w:val="24"/>
          <w:szCs w:val="24"/>
        </w:rPr>
      </w:pPr>
      <w:del w:id="116" w:author="Kathy Merrill" w:date="2022-03-18T12:19:00Z">
        <w:r w:rsidDel="009B40DD">
          <w:rPr>
            <w:rFonts w:ascii="Arial" w:eastAsia="Times New Roman" w:hAnsi="Arial" w:cs="Arial"/>
            <w:color w:val="4A4A4A"/>
            <w:sz w:val="24"/>
            <w:szCs w:val="24"/>
          </w:rPr>
          <w:delText xml:space="preserve">Planning Commission </w:delText>
        </w:r>
        <w:r w:rsidR="00151D57" w:rsidDel="009B40DD">
          <w:rPr>
            <w:rFonts w:ascii="Arial" w:eastAsia="Times New Roman" w:hAnsi="Arial" w:cs="Arial"/>
            <w:color w:val="4A4A4A"/>
            <w:sz w:val="24"/>
            <w:szCs w:val="24"/>
          </w:rPr>
          <w:delText>Member Larry Kulesza asked what is the City being asked to do? The estimate for the outlets was $3000. Fixing the median outlets are a maintenance item.</w:delText>
        </w:r>
      </w:del>
    </w:p>
    <w:p w14:paraId="645FBA5D" w14:textId="79BF8413" w:rsidR="00151D57" w:rsidDel="009B40DD" w:rsidRDefault="00151D57" w:rsidP="00462E36">
      <w:pPr>
        <w:pStyle w:val="ListParagraph"/>
        <w:shd w:val="clear" w:color="auto" w:fill="FFFFFF"/>
        <w:spacing w:after="0" w:line="240" w:lineRule="auto"/>
        <w:ind w:left="-360"/>
        <w:rPr>
          <w:del w:id="117" w:author="Kathy Merrill" w:date="2022-03-18T12:19:00Z"/>
          <w:rFonts w:ascii="Arial" w:eastAsia="Times New Roman" w:hAnsi="Arial" w:cs="Arial"/>
          <w:color w:val="4A4A4A"/>
          <w:sz w:val="24"/>
          <w:szCs w:val="24"/>
        </w:rPr>
      </w:pPr>
    </w:p>
    <w:p w14:paraId="33022ED4" w14:textId="60229465" w:rsidR="00151D57" w:rsidDel="009B40DD" w:rsidRDefault="00151D57" w:rsidP="00462E36">
      <w:pPr>
        <w:pStyle w:val="ListParagraph"/>
        <w:shd w:val="clear" w:color="auto" w:fill="FFFFFF"/>
        <w:spacing w:after="0" w:line="240" w:lineRule="auto"/>
        <w:ind w:left="-360"/>
        <w:rPr>
          <w:del w:id="118" w:author="Kathy Merrill" w:date="2022-03-18T12:19:00Z"/>
          <w:rFonts w:ascii="Arial" w:eastAsia="Times New Roman" w:hAnsi="Arial" w:cs="Arial"/>
          <w:color w:val="4A4A4A"/>
          <w:sz w:val="24"/>
          <w:szCs w:val="24"/>
        </w:rPr>
      </w:pPr>
      <w:del w:id="119"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asked if it was a Capitol Improvement would the outlet costs be approved?</w:delText>
        </w:r>
      </w:del>
    </w:p>
    <w:p w14:paraId="03DEADCA" w14:textId="29A3DCB5" w:rsidR="00EE59E0" w:rsidDel="009B40DD" w:rsidRDefault="00EE59E0" w:rsidP="00462E36">
      <w:pPr>
        <w:pStyle w:val="ListParagraph"/>
        <w:shd w:val="clear" w:color="auto" w:fill="FFFFFF"/>
        <w:spacing w:after="0" w:line="240" w:lineRule="auto"/>
        <w:ind w:left="-360"/>
        <w:rPr>
          <w:del w:id="120" w:author="Kathy Merrill" w:date="2022-03-18T12:19:00Z"/>
          <w:rFonts w:ascii="Arial" w:eastAsia="Times New Roman" w:hAnsi="Arial" w:cs="Arial"/>
          <w:color w:val="4A4A4A"/>
          <w:sz w:val="24"/>
          <w:szCs w:val="24"/>
        </w:rPr>
      </w:pPr>
    </w:p>
    <w:p w14:paraId="22AAE2AE" w14:textId="64DEF5F5" w:rsidR="00EB1AB6" w:rsidDel="00E53DA4" w:rsidRDefault="00EB1AB6" w:rsidP="00462E36">
      <w:pPr>
        <w:pStyle w:val="ListParagraph"/>
        <w:shd w:val="clear" w:color="auto" w:fill="FFFFFF"/>
        <w:spacing w:after="0" w:line="240" w:lineRule="auto"/>
        <w:ind w:left="-360"/>
        <w:rPr>
          <w:del w:id="121" w:author="Kathy Merrill" w:date="2022-04-20T12:44:00Z"/>
          <w:rFonts w:ascii="Arial" w:eastAsia="Times New Roman" w:hAnsi="Arial" w:cs="Arial"/>
          <w:color w:val="4A4A4A"/>
          <w:sz w:val="24"/>
          <w:szCs w:val="24"/>
        </w:rPr>
      </w:pPr>
      <w:del w:id="122" w:author="Kathy Merrill" w:date="2022-03-18T12:19:00Z">
        <w:r w:rsidDel="009B40DD">
          <w:rPr>
            <w:rFonts w:ascii="Arial" w:eastAsia="Times New Roman" w:hAnsi="Arial" w:cs="Arial"/>
            <w:color w:val="4A4A4A"/>
            <w:sz w:val="24"/>
            <w:szCs w:val="24"/>
          </w:rPr>
          <w:delText xml:space="preserve">Planning Commission Member Larry Kulesza stated </w:delText>
        </w:r>
        <w:r w:rsidR="00407CC3" w:rsidDel="009B40DD">
          <w:rPr>
            <w:rFonts w:ascii="Arial" w:eastAsia="Times New Roman" w:hAnsi="Arial" w:cs="Arial"/>
            <w:color w:val="4A4A4A"/>
            <w:sz w:val="24"/>
            <w:szCs w:val="24"/>
          </w:rPr>
          <w:delText>the budget process is the request would go to Planning Commission. Then it would be forwarded to Public Works and then to City Council. The budget process starts in September and approval is in December. Cost</w:delText>
        </w:r>
      </w:del>
      <w:ins w:id="123" w:author="Kathy Merrill" w:date="2022-04-20T12:43:00Z">
        <w:r w:rsidR="00715A04">
          <w:rPr>
            <w:rFonts w:ascii="Arial" w:eastAsia="Times New Roman" w:hAnsi="Arial" w:cs="Arial"/>
            <w:color w:val="4A4A4A"/>
            <w:sz w:val="24"/>
            <w:szCs w:val="24"/>
          </w:rPr>
          <w:t>John Ridlington gave out handouts and said he would answer any questions.</w:t>
        </w:r>
      </w:ins>
      <w:del w:id="124" w:author="Kathy Merrill" w:date="2022-04-20T12:43:00Z">
        <w:r w:rsidR="00407CC3" w:rsidDel="00715A04">
          <w:rPr>
            <w:rFonts w:ascii="Arial" w:eastAsia="Times New Roman" w:hAnsi="Arial" w:cs="Arial"/>
            <w:color w:val="4A4A4A"/>
            <w:sz w:val="24"/>
            <w:szCs w:val="24"/>
          </w:rPr>
          <w:delText xml:space="preserve"> </w:delText>
        </w:r>
      </w:del>
      <w:del w:id="125" w:author="Kathy Merrill" w:date="2022-03-18T12:20:00Z">
        <w:r w:rsidR="00407CC3" w:rsidDel="009B40DD">
          <w:rPr>
            <w:rFonts w:ascii="Arial" w:eastAsia="Times New Roman" w:hAnsi="Arial" w:cs="Arial"/>
            <w:color w:val="4A4A4A"/>
            <w:sz w:val="24"/>
            <w:szCs w:val="24"/>
          </w:rPr>
          <w:delText>would be compared to other requests for projects. Once the budget is approved it would take an Ordinance to change it which would require two City Council meetings. Right now</w:delText>
        </w:r>
      </w:del>
      <w:ins w:id="126" w:author="Alicia Ayars" w:date="2022-03-10T14:10:00Z">
        <w:del w:id="127" w:author="Kathy Merrill" w:date="2022-03-18T12:20:00Z">
          <w:r w:rsidR="00D84739" w:rsidDel="009B40DD">
            <w:rPr>
              <w:rFonts w:ascii="Arial" w:eastAsia="Times New Roman" w:hAnsi="Arial" w:cs="Arial"/>
              <w:color w:val="4A4A4A"/>
              <w:sz w:val="24"/>
              <w:szCs w:val="24"/>
            </w:rPr>
            <w:delText>now,</w:delText>
          </w:r>
        </w:del>
      </w:ins>
      <w:del w:id="128" w:author="Kathy Merrill" w:date="2022-03-18T12:20:00Z">
        <w:r w:rsidR="00407CC3" w:rsidDel="009B40DD">
          <w:rPr>
            <w:rFonts w:ascii="Arial" w:eastAsia="Times New Roman" w:hAnsi="Arial" w:cs="Arial"/>
            <w:color w:val="4A4A4A"/>
            <w:sz w:val="24"/>
            <w:szCs w:val="24"/>
          </w:rPr>
          <w:delText xml:space="preserve"> there are no electrical line items. The Planning Commission has a line item of between $2500 and $3000 for the 2022 budget. The Planning Commission can make a request for these funds. In the process of updating the action plan for the Park and Rec Plan the new request would be competing with other requests. There is a Tourism fund the City has for promoting tourism.  The estimate needs to go to Dave Willey, City Superintendent.  The Public Works Department might be able to repair the median outlets with some of their funds.</w:delText>
        </w:r>
      </w:del>
    </w:p>
    <w:p w14:paraId="3CE520BA" w14:textId="588EA89F" w:rsidR="00EB1AB6" w:rsidDel="00E53DA4" w:rsidRDefault="00EB1AB6" w:rsidP="00462E36">
      <w:pPr>
        <w:pStyle w:val="ListParagraph"/>
        <w:shd w:val="clear" w:color="auto" w:fill="FFFFFF"/>
        <w:spacing w:after="0" w:line="240" w:lineRule="auto"/>
        <w:ind w:left="-360"/>
        <w:rPr>
          <w:del w:id="129" w:author="Kathy Merrill" w:date="2022-04-20T12:44:00Z"/>
          <w:rFonts w:ascii="Arial" w:eastAsia="Times New Roman" w:hAnsi="Arial" w:cs="Arial"/>
          <w:color w:val="4A4A4A"/>
          <w:sz w:val="24"/>
          <w:szCs w:val="24"/>
        </w:rPr>
      </w:pPr>
    </w:p>
    <w:p w14:paraId="7D9D7064" w14:textId="0F69E817" w:rsidR="00EB1AB6" w:rsidDel="00E53DA4" w:rsidRDefault="00EB1AB6" w:rsidP="00462E36">
      <w:pPr>
        <w:pStyle w:val="ListParagraph"/>
        <w:shd w:val="clear" w:color="auto" w:fill="FFFFFF"/>
        <w:spacing w:after="0" w:line="240" w:lineRule="auto"/>
        <w:ind w:left="-360"/>
        <w:rPr>
          <w:del w:id="130" w:author="Kathy Merrill" w:date="2022-04-20T12:44:00Z"/>
          <w:rFonts w:ascii="Arial" w:eastAsia="Times New Roman" w:hAnsi="Arial" w:cs="Arial"/>
          <w:color w:val="4A4A4A"/>
          <w:sz w:val="24"/>
          <w:szCs w:val="24"/>
        </w:rPr>
      </w:pPr>
      <w:del w:id="131" w:author="Kathy Merrill" w:date="2022-04-20T12:44:00Z">
        <w:r w:rsidDel="00E53DA4">
          <w:rPr>
            <w:rFonts w:ascii="Arial" w:eastAsia="Times New Roman" w:hAnsi="Arial" w:cs="Arial"/>
            <w:color w:val="4A4A4A"/>
            <w:sz w:val="24"/>
            <w:szCs w:val="24"/>
          </w:rPr>
          <w:delText>Planning Commission Chairperson Jody Emra asked if</w:delText>
        </w:r>
        <w:r w:rsidR="00407CC3" w:rsidDel="00E53DA4">
          <w:rPr>
            <w:rFonts w:ascii="Arial" w:eastAsia="Times New Roman" w:hAnsi="Arial" w:cs="Arial"/>
            <w:color w:val="4A4A4A"/>
            <w:sz w:val="24"/>
            <w:szCs w:val="24"/>
          </w:rPr>
          <w:delText xml:space="preserve"> th</w:delText>
        </w:r>
      </w:del>
      <w:del w:id="132" w:author="Kathy Merrill" w:date="2022-03-18T12:23:00Z">
        <w:r w:rsidR="00407CC3" w:rsidDel="009B40DD">
          <w:rPr>
            <w:rFonts w:ascii="Arial" w:eastAsia="Times New Roman" w:hAnsi="Arial" w:cs="Arial"/>
            <w:color w:val="4A4A4A"/>
            <w:sz w:val="24"/>
            <w:szCs w:val="24"/>
          </w:rPr>
          <w:delText>e cost could be incorporated into a grant, like for the pool?</w:delText>
        </w:r>
      </w:del>
    </w:p>
    <w:p w14:paraId="06F55B42" w14:textId="6CF9776B" w:rsidR="00EB1AB6" w:rsidDel="00E53DA4" w:rsidRDefault="00EB1AB6" w:rsidP="00462E36">
      <w:pPr>
        <w:pStyle w:val="ListParagraph"/>
        <w:shd w:val="clear" w:color="auto" w:fill="FFFFFF"/>
        <w:spacing w:after="0" w:line="240" w:lineRule="auto"/>
        <w:ind w:left="-360"/>
        <w:rPr>
          <w:del w:id="133" w:author="Kathy Merrill" w:date="2022-04-20T12:44:00Z"/>
          <w:rFonts w:ascii="Arial" w:eastAsia="Times New Roman" w:hAnsi="Arial" w:cs="Arial"/>
          <w:color w:val="4A4A4A"/>
          <w:sz w:val="24"/>
          <w:szCs w:val="24"/>
        </w:rPr>
      </w:pPr>
    </w:p>
    <w:p w14:paraId="1D749CCD" w14:textId="00E6847B" w:rsidR="00B1596E" w:rsidDel="009B40DD" w:rsidRDefault="00EB1AB6" w:rsidP="00462E36">
      <w:pPr>
        <w:pStyle w:val="ListParagraph"/>
        <w:shd w:val="clear" w:color="auto" w:fill="FFFFFF"/>
        <w:spacing w:after="0" w:line="240" w:lineRule="auto"/>
        <w:ind w:left="-360"/>
        <w:rPr>
          <w:del w:id="134" w:author="Kathy Merrill" w:date="2022-03-18T12:23:00Z"/>
          <w:rFonts w:ascii="Arial" w:eastAsia="Times New Roman" w:hAnsi="Arial" w:cs="Arial"/>
          <w:color w:val="4A4A4A"/>
          <w:sz w:val="24"/>
          <w:szCs w:val="24"/>
        </w:rPr>
      </w:pPr>
      <w:del w:id="135" w:author="Kathy Merrill" w:date="2022-03-18T12:23:00Z">
        <w:r w:rsidDel="009B40DD">
          <w:rPr>
            <w:rFonts w:ascii="Arial" w:eastAsia="Times New Roman" w:hAnsi="Arial" w:cs="Arial"/>
            <w:color w:val="4A4A4A"/>
            <w:sz w:val="24"/>
            <w:szCs w:val="24"/>
          </w:rPr>
          <w:delText xml:space="preserve">Planning Commission Member </w:delText>
        </w:r>
        <w:r w:rsidR="00720FF6" w:rsidDel="009B40DD">
          <w:rPr>
            <w:rFonts w:ascii="Arial" w:eastAsia="Times New Roman" w:hAnsi="Arial" w:cs="Arial"/>
            <w:color w:val="4A4A4A"/>
            <w:sz w:val="24"/>
            <w:szCs w:val="24"/>
          </w:rPr>
          <w:delText>Larry Kulesza stated there needs to be further investigation.  Most of the power outlets are currently by the pool.</w:delText>
        </w:r>
      </w:del>
    </w:p>
    <w:p w14:paraId="079F1670" w14:textId="26752333" w:rsidR="00B1596E" w:rsidDel="009B40DD" w:rsidRDefault="00B1596E" w:rsidP="00462E36">
      <w:pPr>
        <w:pStyle w:val="ListParagraph"/>
        <w:shd w:val="clear" w:color="auto" w:fill="FFFFFF"/>
        <w:spacing w:after="0" w:line="240" w:lineRule="auto"/>
        <w:ind w:left="-360"/>
        <w:rPr>
          <w:del w:id="136" w:author="Kathy Merrill" w:date="2022-03-18T12:23:00Z"/>
          <w:rFonts w:ascii="Arial" w:eastAsia="Times New Roman" w:hAnsi="Arial" w:cs="Arial"/>
          <w:color w:val="4A4A4A"/>
          <w:sz w:val="24"/>
          <w:szCs w:val="24"/>
        </w:rPr>
      </w:pPr>
    </w:p>
    <w:p w14:paraId="7541F6E1" w14:textId="1CD4F1B1" w:rsidR="00B1596E" w:rsidRDefault="00B1596E" w:rsidP="00E53DA4">
      <w:pPr>
        <w:pStyle w:val="ListParagraph"/>
        <w:shd w:val="clear" w:color="auto" w:fill="FFFFFF"/>
        <w:spacing w:after="0" w:line="240" w:lineRule="auto"/>
        <w:ind w:left="-360"/>
        <w:rPr>
          <w:ins w:id="137" w:author="Kathy Merrill" w:date="2022-04-20T12:45:00Z"/>
          <w:rFonts w:ascii="Arial" w:eastAsia="Times New Roman" w:hAnsi="Arial" w:cs="Arial"/>
          <w:color w:val="4A4A4A"/>
          <w:sz w:val="24"/>
          <w:szCs w:val="24"/>
        </w:rPr>
      </w:pPr>
      <w:del w:id="138" w:author="Kathy Merrill" w:date="2022-04-20T12:44:00Z">
        <w:r w:rsidDel="00E53DA4">
          <w:rPr>
            <w:rFonts w:ascii="Arial" w:eastAsia="Times New Roman" w:hAnsi="Arial" w:cs="Arial"/>
            <w:color w:val="4A4A4A"/>
            <w:sz w:val="24"/>
            <w:szCs w:val="24"/>
          </w:rPr>
          <w:delText>Ms. Alicia Ay</w:delText>
        </w:r>
      </w:del>
      <w:ins w:id="139" w:author="Alicia Ayars" w:date="2022-03-10T14:10:00Z">
        <w:del w:id="140" w:author="Kathy Merrill" w:date="2022-04-20T12:44:00Z">
          <w:r w:rsidR="00D84739" w:rsidDel="00E53DA4">
            <w:rPr>
              <w:rFonts w:ascii="Arial" w:eastAsia="Times New Roman" w:hAnsi="Arial" w:cs="Arial"/>
              <w:color w:val="4A4A4A"/>
              <w:sz w:val="24"/>
              <w:szCs w:val="24"/>
            </w:rPr>
            <w:delText>a</w:delText>
          </w:r>
        </w:del>
      </w:ins>
      <w:del w:id="141" w:author="Kathy Merrill" w:date="2022-04-20T12:44:00Z">
        <w:r w:rsidDel="00E53DA4">
          <w:rPr>
            <w:rFonts w:ascii="Arial" w:eastAsia="Times New Roman" w:hAnsi="Arial" w:cs="Arial"/>
            <w:color w:val="4A4A4A"/>
            <w:sz w:val="24"/>
            <w:szCs w:val="24"/>
          </w:rPr>
          <w:delText xml:space="preserve">ers stated </w:delText>
        </w:r>
      </w:del>
      <w:ins w:id="142" w:author="Kathy Merrill" w:date="2022-04-20T12:44:00Z">
        <w:r w:rsidR="00E53DA4">
          <w:rPr>
            <w:rFonts w:ascii="Arial" w:eastAsia="Times New Roman" w:hAnsi="Arial" w:cs="Arial"/>
            <w:color w:val="4A4A4A"/>
            <w:sz w:val="24"/>
            <w:szCs w:val="24"/>
          </w:rPr>
          <w:t xml:space="preserve"> </w:t>
        </w:r>
      </w:ins>
      <w:ins w:id="143" w:author="Kathy Merrill" w:date="2022-04-21T10:20:00Z">
        <w:r w:rsidR="00013353">
          <w:rPr>
            <w:rFonts w:ascii="Arial" w:eastAsia="Times New Roman" w:hAnsi="Arial" w:cs="Arial"/>
            <w:color w:val="4A4A4A"/>
            <w:sz w:val="24"/>
            <w:szCs w:val="24"/>
          </w:rPr>
          <w:t xml:space="preserve">There are two groups working together. </w:t>
        </w:r>
      </w:ins>
      <w:ins w:id="144" w:author="Kathy Merrill" w:date="2022-04-20T12:44:00Z">
        <w:r w:rsidR="00E53DA4">
          <w:rPr>
            <w:rFonts w:ascii="Arial" w:eastAsia="Times New Roman" w:hAnsi="Arial" w:cs="Arial"/>
            <w:color w:val="4A4A4A"/>
            <w:sz w:val="24"/>
            <w:szCs w:val="24"/>
          </w:rPr>
          <w:t>John said they are waiting on a lease agreement with the City and obtaining</w:t>
        </w:r>
      </w:ins>
      <w:ins w:id="145" w:author="Kathy Merrill" w:date="2022-04-21T10:11:00Z">
        <w:r w:rsidR="0066532A">
          <w:rPr>
            <w:rFonts w:ascii="Arial" w:eastAsia="Times New Roman" w:hAnsi="Arial" w:cs="Arial"/>
            <w:color w:val="4A4A4A"/>
            <w:sz w:val="24"/>
            <w:szCs w:val="24"/>
          </w:rPr>
          <w:t xml:space="preserve"> liability</w:t>
        </w:r>
      </w:ins>
      <w:ins w:id="146" w:author="Kathy Merrill" w:date="2022-04-20T12:44:00Z">
        <w:r w:rsidR="00E53DA4">
          <w:rPr>
            <w:rFonts w:ascii="Arial" w:eastAsia="Times New Roman" w:hAnsi="Arial" w:cs="Arial"/>
            <w:color w:val="4A4A4A"/>
            <w:sz w:val="24"/>
            <w:szCs w:val="24"/>
          </w:rPr>
          <w:t xml:space="preserve"> insurance</w:t>
        </w:r>
      </w:ins>
      <w:ins w:id="147" w:author="Kathy Merrill" w:date="2022-04-21T10:11:00Z">
        <w:r w:rsidR="0066532A">
          <w:rPr>
            <w:rFonts w:ascii="Arial" w:eastAsia="Times New Roman" w:hAnsi="Arial" w:cs="Arial"/>
            <w:color w:val="4A4A4A"/>
            <w:sz w:val="24"/>
            <w:szCs w:val="24"/>
          </w:rPr>
          <w:t xml:space="preserve"> which is required</w:t>
        </w:r>
      </w:ins>
      <w:ins w:id="148" w:author="Kathy Merrill" w:date="2022-04-20T12:44:00Z">
        <w:r w:rsidR="00E53DA4">
          <w:rPr>
            <w:rFonts w:ascii="Arial" w:eastAsia="Times New Roman" w:hAnsi="Arial" w:cs="Arial"/>
            <w:color w:val="4A4A4A"/>
            <w:sz w:val="24"/>
            <w:szCs w:val="24"/>
          </w:rPr>
          <w:t xml:space="preserve">. </w:t>
        </w:r>
      </w:ins>
      <w:ins w:id="149" w:author="Kathy Merrill" w:date="2022-04-21T10:22:00Z">
        <w:r w:rsidR="00013353">
          <w:rPr>
            <w:rFonts w:ascii="Arial" w:eastAsia="Times New Roman" w:hAnsi="Arial" w:cs="Arial"/>
            <w:color w:val="4A4A4A"/>
            <w:sz w:val="24"/>
            <w:szCs w:val="24"/>
          </w:rPr>
          <w:t>Called around and r</w:t>
        </w:r>
      </w:ins>
      <w:ins w:id="150" w:author="Kathy Merrill" w:date="2022-04-21T10:11:00Z">
        <w:r w:rsidR="0066532A">
          <w:rPr>
            <w:rFonts w:ascii="Arial" w:eastAsia="Times New Roman" w:hAnsi="Arial" w:cs="Arial"/>
            <w:color w:val="4A4A4A"/>
            <w:sz w:val="24"/>
            <w:szCs w:val="24"/>
          </w:rPr>
          <w:t xml:space="preserve">eceived </w:t>
        </w:r>
      </w:ins>
      <w:ins w:id="151" w:author="Kathy Merrill" w:date="2022-04-21T10:12:00Z">
        <w:r w:rsidR="0066532A">
          <w:rPr>
            <w:rFonts w:ascii="Arial" w:eastAsia="Times New Roman" w:hAnsi="Arial" w:cs="Arial"/>
            <w:color w:val="4A4A4A"/>
            <w:sz w:val="24"/>
            <w:szCs w:val="24"/>
          </w:rPr>
          <w:t xml:space="preserve">bids on the project. </w:t>
        </w:r>
      </w:ins>
      <w:ins w:id="152" w:author="Kathy Merrill" w:date="2022-04-20T12:44:00Z">
        <w:r w:rsidR="00E53DA4">
          <w:rPr>
            <w:rFonts w:ascii="Arial" w:eastAsia="Times New Roman" w:hAnsi="Arial" w:cs="Arial"/>
            <w:color w:val="4A4A4A"/>
            <w:sz w:val="24"/>
            <w:szCs w:val="24"/>
          </w:rPr>
          <w:t>WMS Aquatics</w:t>
        </w:r>
      </w:ins>
      <w:ins w:id="153" w:author="Kathy Merrill" w:date="2022-04-21T10:22:00Z">
        <w:r w:rsidR="00013353">
          <w:rPr>
            <w:rFonts w:ascii="Arial" w:eastAsia="Times New Roman" w:hAnsi="Arial" w:cs="Arial"/>
            <w:color w:val="4A4A4A"/>
            <w:sz w:val="24"/>
            <w:szCs w:val="24"/>
          </w:rPr>
          <w:t>, I</w:t>
        </w:r>
      </w:ins>
      <w:ins w:id="154" w:author="Kathy Merrill" w:date="2022-04-21T10:23:00Z">
        <w:r w:rsidR="00013353">
          <w:rPr>
            <w:rFonts w:ascii="Arial" w:eastAsia="Times New Roman" w:hAnsi="Arial" w:cs="Arial"/>
            <w:color w:val="4A4A4A"/>
            <w:sz w:val="24"/>
            <w:szCs w:val="24"/>
          </w:rPr>
          <w:t>nc,</w:t>
        </w:r>
      </w:ins>
      <w:ins w:id="155" w:author="Kathy Merrill" w:date="2022-04-20T12:44:00Z">
        <w:r w:rsidR="00E53DA4">
          <w:rPr>
            <w:rFonts w:ascii="Arial" w:eastAsia="Times New Roman" w:hAnsi="Arial" w:cs="Arial"/>
            <w:color w:val="4A4A4A"/>
            <w:sz w:val="24"/>
            <w:szCs w:val="24"/>
          </w:rPr>
          <w:t xml:space="preserve"> </w:t>
        </w:r>
      </w:ins>
      <w:ins w:id="156" w:author="Kathy Merrill" w:date="2022-04-20T12:45:00Z">
        <w:r w:rsidR="00E53DA4">
          <w:rPr>
            <w:rFonts w:ascii="Arial" w:eastAsia="Times New Roman" w:hAnsi="Arial" w:cs="Arial"/>
            <w:color w:val="4A4A4A"/>
            <w:sz w:val="24"/>
            <w:szCs w:val="24"/>
          </w:rPr>
          <w:t>Lyle Smith out of Ellensburg</w:t>
        </w:r>
      </w:ins>
      <w:ins w:id="157" w:author="Kathy Merrill" w:date="2022-04-21T10:23:00Z">
        <w:r w:rsidR="00013353">
          <w:rPr>
            <w:rFonts w:ascii="Arial" w:eastAsia="Times New Roman" w:hAnsi="Arial" w:cs="Arial"/>
            <w:color w:val="4A4A4A"/>
            <w:sz w:val="24"/>
            <w:szCs w:val="24"/>
          </w:rPr>
          <w:t>,</w:t>
        </w:r>
      </w:ins>
      <w:ins w:id="158" w:author="Kathy Merrill" w:date="2022-04-20T12:45:00Z">
        <w:r w:rsidR="00E53DA4">
          <w:rPr>
            <w:rFonts w:ascii="Arial" w:eastAsia="Times New Roman" w:hAnsi="Arial" w:cs="Arial"/>
            <w:color w:val="4A4A4A"/>
            <w:sz w:val="24"/>
            <w:szCs w:val="24"/>
          </w:rPr>
          <w:t xml:space="preserve"> will build a Myrtha Pool. Estimate is $1.6</w:t>
        </w:r>
      </w:ins>
      <w:ins w:id="159" w:author="Kathy Merrill" w:date="2022-04-21T10:25:00Z">
        <w:r w:rsidR="00694A31">
          <w:rPr>
            <w:rFonts w:ascii="Arial" w:eastAsia="Times New Roman" w:hAnsi="Arial" w:cs="Arial"/>
            <w:color w:val="4A4A4A"/>
            <w:sz w:val="24"/>
            <w:szCs w:val="24"/>
          </w:rPr>
          <w:t>. C</w:t>
        </w:r>
      </w:ins>
      <w:ins w:id="160" w:author="Kathy Merrill" w:date="2022-04-20T12:45:00Z">
        <w:r w:rsidR="00E53DA4">
          <w:rPr>
            <w:rFonts w:ascii="Arial" w:eastAsia="Times New Roman" w:hAnsi="Arial" w:cs="Arial"/>
            <w:color w:val="4A4A4A"/>
            <w:sz w:val="24"/>
            <w:szCs w:val="24"/>
          </w:rPr>
          <w:t xml:space="preserve">oncrete would be </w:t>
        </w:r>
      </w:ins>
      <w:ins w:id="161" w:author="Kathy Merrill" w:date="2022-04-21T10:23:00Z">
        <w:r w:rsidR="00013353">
          <w:rPr>
            <w:rFonts w:ascii="Arial" w:eastAsia="Times New Roman" w:hAnsi="Arial" w:cs="Arial"/>
            <w:color w:val="4A4A4A"/>
            <w:sz w:val="24"/>
            <w:szCs w:val="24"/>
          </w:rPr>
          <w:t xml:space="preserve">a million </w:t>
        </w:r>
      </w:ins>
      <w:ins w:id="162" w:author="Kathy Merrill" w:date="2022-04-20T12:45:00Z">
        <w:r w:rsidR="00E53DA4">
          <w:rPr>
            <w:rFonts w:ascii="Arial" w:eastAsia="Times New Roman" w:hAnsi="Arial" w:cs="Arial"/>
            <w:color w:val="4A4A4A"/>
            <w:sz w:val="24"/>
            <w:szCs w:val="24"/>
          </w:rPr>
          <w:t>more.</w:t>
        </w:r>
      </w:ins>
      <w:ins w:id="163" w:author="Kathy Merrill" w:date="2022-04-21T10:24:00Z">
        <w:r w:rsidR="00013353">
          <w:rPr>
            <w:rFonts w:ascii="Arial" w:eastAsia="Times New Roman" w:hAnsi="Arial" w:cs="Arial"/>
            <w:color w:val="4A4A4A"/>
            <w:sz w:val="24"/>
            <w:szCs w:val="24"/>
          </w:rPr>
          <w:t xml:space="preserve"> </w:t>
        </w:r>
      </w:ins>
      <w:del w:id="164" w:author="Kathy Merrill" w:date="2022-03-18T12:23:00Z">
        <w:r w:rsidR="00720FF6" w:rsidDel="009B40DD">
          <w:rPr>
            <w:rFonts w:ascii="Arial" w:eastAsia="Times New Roman" w:hAnsi="Arial" w:cs="Arial"/>
            <w:color w:val="4A4A4A"/>
            <w:sz w:val="24"/>
            <w:szCs w:val="24"/>
          </w:rPr>
          <w:delText>that might be a possibility.</w:delText>
        </w:r>
      </w:del>
    </w:p>
    <w:p w14:paraId="4D12A240" w14:textId="5EE75BB9" w:rsidR="00E53DA4" w:rsidRDefault="00E53DA4" w:rsidP="00E53DA4">
      <w:pPr>
        <w:pStyle w:val="ListParagraph"/>
        <w:shd w:val="clear" w:color="auto" w:fill="FFFFFF"/>
        <w:spacing w:after="0" w:line="240" w:lineRule="auto"/>
        <w:ind w:left="-360"/>
        <w:rPr>
          <w:ins w:id="165" w:author="Kathy Merrill" w:date="2022-04-20T12:45:00Z"/>
          <w:rFonts w:ascii="Arial" w:eastAsia="Times New Roman" w:hAnsi="Arial" w:cs="Arial"/>
          <w:color w:val="4A4A4A"/>
          <w:sz w:val="24"/>
          <w:szCs w:val="24"/>
        </w:rPr>
      </w:pPr>
    </w:p>
    <w:p w14:paraId="6CB6A651" w14:textId="77B1D3ED" w:rsidR="00E53DA4" w:rsidRDefault="00E53DA4" w:rsidP="00E53DA4">
      <w:pPr>
        <w:pStyle w:val="ListParagraph"/>
        <w:shd w:val="clear" w:color="auto" w:fill="FFFFFF"/>
        <w:spacing w:after="0" w:line="240" w:lineRule="auto"/>
        <w:ind w:left="-360"/>
        <w:rPr>
          <w:ins w:id="166" w:author="Kathy Merrill" w:date="2022-04-21T10:24:00Z"/>
          <w:rFonts w:ascii="Arial" w:eastAsia="Times New Roman" w:hAnsi="Arial" w:cs="Arial"/>
          <w:color w:val="4A4A4A"/>
          <w:sz w:val="24"/>
          <w:szCs w:val="24"/>
        </w:rPr>
      </w:pPr>
      <w:ins w:id="167" w:author="Kathy Merrill" w:date="2022-04-20T12:46:00Z">
        <w:r>
          <w:rPr>
            <w:rFonts w:ascii="Arial" w:eastAsia="Times New Roman" w:hAnsi="Arial" w:cs="Arial"/>
            <w:color w:val="4A4A4A"/>
            <w:sz w:val="24"/>
            <w:szCs w:val="24"/>
          </w:rPr>
          <w:t>Planning Commission Chair Jody Emra asked if it is all stainless steel?</w:t>
        </w:r>
      </w:ins>
    </w:p>
    <w:p w14:paraId="7C1C348D" w14:textId="6118FAC9" w:rsidR="00013353" w:rsidRDefault="00013353" w:rsidP="00E53DA4">
      <w:pPr>
        <w:pStyle w:val="ListParagraph"/>
        <w:shd w:val="clear" w:color="auto" w:fill="FFFFFF"/>
        <w:spacing w:after="0" w:line="240" w:lineRule="auto"/>
        <w:ind w:left="-360"/>
        <w:rPr>
          <w:ins w:id="168" w:author="Kathy Merrill" w:date="2022-04-21T10:24:00Z"/>
          <w:rFonts w:ascii="Arial" w:eastAsia="Times New Roman" w:hAnsi="Arial" w:cs="Arial"/>
          <w:color w:val="4A4A4A"/>
          <w:sz w:val="24"/>
          <w:szCs w:val="24"/>
        </w:rPr>
      </w:pPr>
    </w:p>
    <w:p w14:paraId="2D852361" w14:textId="3810AFC2" w:rsidR="00E53DA4" w:rsidRPr="00694A31" w:rsidRDefault="00013353">
      <w:pPr>
        <w:pStyle w:val="ListParagraph"/>
        <w:shd w:val="clear" w:color="auto" w:fill="FFFFFF"/>
        <w:spacing w:after="0" w:line="240" w:lineRule="auto"/>
        <w:ind w:left="-360"/>
        <w:rPr>
          <w:ins w:id="169" w:author="Kathy Merrill" w:date="2022-04-20T12:48:00Z"/>
          <w:rFonts w:ascii="Arial" w:eastAsia="Times New Roman" w:hAnsi="Arial" w:cs="Arial"/>
          <w:color w:val="4A4A4A"/>
          <w:sz w:val="24"/>
          <w:szCs w:val="24"/>
          <w:rPrChange w:id="170" w:author="Kathy Merrill" w:date="2022-04-21T10:26:00Z">
            <w:rPr>
              <w:ins w:id="171" w:author="Kathy Merrill" w:date="2022-04-20T12:48:00Z"/>
            </w:rPr>
          </w:rPrChange>
        </w:rPr>
      </w:pPr>
      <w:ins w:id="172" w:author="Kathy Merrill" w:date="2022-04-21T10:24:00Z">
        <w:r>
          <w:rPr>
            <w:rFonts w:ascii="Arial" w:eastAsia="Times New Roman" w:hAnsi="Arial" w:cs="Arial"/>
            <w:color w:val="4A4A4A"/>
            <w:sz w:val="24"/>
            <w:szCs w:val="24"/>
          </w:rPr>
          <w:t>John Ridlington stated the sides are stainless steel and the bottom is a liner.</w:t>
        </w:r>
      </w:ins>
      <w:ins w:id="173" w:author="Kathy Merrill" w:date="2022-04-21T10:26:00Z">
        <w:r w:rsidR="00694A31">
          <w:rPr>
            <w:rFonts w:ascii="Arial" w:eastAsia="Times New Roman" w:hAnsi="Arial" w:cs="Arial"/>
            <w:color w:val="4A4A4A"/>
            <w:sz w:val="24"/>
            <w:szCs w:val="24"/>
          </w:rPr>
          <w:t xml:space="preserve"> </w:t>
        </w:r>
      </w:ins>
      <w:ins w:id="174" w:author="Kathy Merrill" w:date="2022-04-20T12:46:00Z">
        <w:r w:rsidR="00E53DA4" w:rsidRPr="00694A31">
          <w:rPr>
            <w:rFonts w:ascii="Arial" w:eastAsia="Times New Roman" w:hAnsi="Arial" w:cs="Arial"/>
            <w:color w:val="4A4A4A"/>
            <w:sz w:val="24"/>
            <w:szCs w:val="24"/>
            <w:rPrChange w:id="175" w:author="Kathy Merrill" w:date="2022-04-21T10:26:00Z">
              <w:rPr/>
            </w:rPrChange>
          </w:rPr>
          <w:t>John stated donor has told them to g</w:t>
        </w:r>
      </w:ins>
      <w:ins w:id="176" w:author="Kathy Merrill" w:date="2022-04-20T12:47:00Z">
        <w:r w:rsidR="00E53DA4" w:rsidRPr="00694A31">
          <w:rPr>
            <w:rFonts w:ascii="Arial" w:eastAsia="Times New Roman" w:hAnsi="Arial" w:cs="Arial"/>
            <w:color w:val="4A4A4A"/>
            <w:sz w:val="24"/>
            <w:szCs w:val="24"/>
            <w:rPrChange w:id="177" w:author="Kathy Merrill" w:date="2022-04-21T10:26:00Z">
              <w:rPr/>
            </w:rPrChange>
          </w:rPr>
          <w:t>o ahead and make commitments. The pool demolition will be after Town and Country Days. There is lots of little stuff</w:t>
        </w:r>
      </w:ins>
      <w:ins w:id="178" w:author="Kathy Merrill" w:date="2022-04-20T12:48:00Z">
        <w:r w:rsidR="00E53DA4" w:rsidRPr="00694A31">
          <w:rPr>
            <w:rFonts w:ascii="Arial" w:eastAsia="Times New Roman" w:hAnsi="Arial" w:cs="Arial"/>
            <w:color w:val="4A4A4A"/>
            <w:sz w:val="24"/>
            <w:szCs w:val="24"/>
            <w:rPrChange w:id="179" w:author="Kathy Merrill" w:date="2022-04-21T10:26:00Z">
              <w:rPr/>
            </w:rPrChange>
          </w:rPr>
          <w:t>. There is a limit on how much concrete can be dumped.</w:t>
        </w:r>
      </w:ins>
    </w:p>
    <w:p w14:paraId="583AE274" w14:textId="660E6530" w:rsidR="00E53DA4" w:rsidRDefault="00E53DA4" w:rsidP="00E53DA4">
      <w:pPr>
        <w:pStyle w:val="ListParagraph"/>
        <w:shd w:val="clear" w:color="auto" w:fill="FFFFFF"/>
        <w:spacing w:after="0" w:line="240" w:lineRule="auto"/>
        <w:ind w:left="-360"/>
        <w:rPr>
          <w:ins w:id="180" w:author="Kathy Merrill" w:date="2022-04-20T12:48:00Z"/>
          <w:rFonts w:ascii="Arial" w:eastAsia="Times New Roman" w:hAnsi="Arial" w:cs="Arial"/>
          <w:color w:val="4A4A4A"/>
          <w:sz w:val="24"/>
          <w:szCs w:val="24"/>
        </w:rPr>
      </w:pPr>
    </w:p>
    <w:p w14:paraId="514CD59A" w14:textId="57EE4782" w:rsidR="00E53DA4" w:rsidRDefault="00E53DA4" w:rsidP="00E53DA4">
      <w:pPr>
        <w:pStyle w:val="ListParagraph"/>
        <w:shd w:val="clear" w:color="auto" w:fill="FFFFFF"/>
        <w:spacing w:after="0" w:line="240" w:lineRule="auto"/>
        <w:ind w:left="-360"/>
        <w:rPr>
          <w:ins w:id="181" w:author="Kathy Merrill" w:date="2022-04-21T10:30:00Z"/>
          <w:rFonts w:ascii="Arial" w:eastAsia="Times New Roman" w:hAnsi="Arial" w:cs="Arial"/>
          <w:color w:val="4A4A4A"/>
          <w:sz w:val="24"/>
          <w:szCs w:val="24"/>
        </w:rPr>
      </w:pPr>
      <w:ins w:id="182" w:author="Kathy Merrill" w:date="2022-04-20T12:48:00Z">
        <w:r>
          <w:rPr>
            <w:rFonts w:ascii="Arial" w:eastAsia="Times New Roman" w:hAnsi="Arial" w:cs="Arial"/>
            <w:color w:val="4A4A4A"/>
            <w:sz w:val="24"/>
            <w:szCs w:val="24"/>
          </w:rPr>
          <w:t xml:space="preserve">Planning Commission Chair Jody Emra asked if </w:t>
        </w:r>
        <w:r w:rsidR="00E45743">
          <w:rPr>
            <w:rFonts w:ascii="Arial" w:eastAsia="Times New Roman" w:hAnsi="Arial" w:cs="Arial"/>
            <w:color w:val="4A4A4A"/>
            <w:sz w:val="24"/>
            <w:szCs w:val="24"/>
          </w:rPr>
          <w:t>we would be paying the dump fees?</w:t>
        </w:r>
      </w:ins>
    </w:p>
    <w:p w14:paraId="6B3A3B69" w14:textId="34062EA5" w:rsidR="00E14F5D" w:rsidRDefault="00E14F5D" w:rsidP="00E53DA4">
      <w:pPr>
        <w:pStyle w:val="ListParagraph"/>
        <w:shd w:val="clear" w:color="auto" w:fill="FFFFFF"/>
        <w:spacing w:after="0" w:line="240" w:lineRule="auto"/>
        <w:ind w:left="-360"/>
        <w:rPr>
          <w:ins w:id="183" w:author="Kathy Merrill" w:date="2022-04-21T10:30:00Z"/>
          <w:rFonts w:ascii="Arial" w:eastAsia="Times New Roman" w:hAnsi="Arial" w:cs="Arial"/>
          <w:color w:val="4A4A4A"/>
          <w:sz w:val="24"/>
          <w:szCs w:val="24"/>
        </w:rPr>
      </w:pPr>
    </w:p>
    <w:p w14:paraId="6C384163" w14:textId="71BEC97C" w:rsidR="00E14F5D" w:rsidRDefault="00E14F5D" w:rsidP="00E53DA4">
      <w:pPr>
        <w:pStyle w:val="ListParagraph"/>
        <w:shd w:val="clear" w:color="auto" w:fill="FFFFFF"/>
        <w:spacing w:after="0" w:line="240" w:lineRule="auto"/>
        <w:ind w:left="-360"/>
        <w:rPr>
          <w:ins w:id="184" w:author="Kathy Merrill" w:date="2022-04-20T12:48:00Z"/>
          <w:rFonts w:ascii="Arial" w:eastAsia="Times New Roman" w:hAnsi="Arial" w:cs="Arial"/>
          <w:color w:val="4A4A4A"/>
          <w:sz w:val="24"/>
          <w:szCs w:val="24"/>
        </w:rPr>
      </w:pPr>
      <w:ins w:id="185" w:author="Kathy Merrill" w:date="2022-04-21T10:30:00Z">
        <w:r>
          <w:rPr>
            <w:rFonts w:ascii="Arial" w:eastAsia="Times New Roman" w:hAnsi="Arial" w:cs="Arial"/>
            <w:color w:val="4A4A4A"/>
            <w:sz w:val="24"/>
            <w:szCs w:val="24"/>
          </w:rPr>
          <w:t>John Ridlington stated it w</w:t>
        </w:r>
      </w:ins>
      <w:ins w:id="186" w:author="Kathy Merrill" w:date="2022-04-21T10:31:00Z">
        <w:r>
          <w:rPr>
            <w:rFonts w:ascii="Arial" w:eastAsia="Times New Roman" w:hAnsi="Arial" w:cs="Arial"/>
            <w:color w:val="4A4A4A"/>
            <w:sz w:val="24"/>
            <w:szCs w:val="24"/>
          </w:rPr>
          <w:t>as estimated to</w:t>
        </w:r>
      </w:ins>
      <w:ins w:id="187" w:author="Kathy Merrill" w:date="2022-04-21T10:30:00Z">
        <w:r>
          <w:rPr>
            <w:rFonts w:ascii="Arial" w:eastAsia="Times New Roman" w:hAnsi="Arial" w:cs="Arial"/>
            <w:color w:val="4A4A4A"/>
            <w:sz w:val="24"/>
            <w:szCs w:val="24"/>
          </w:rPr>
          <w:t xml:space="preserve"> be about $15</w:t>
        </w:r>
      </w:ins>
      <w:ins w:id="188" w:author="Kathy Merrill" w:date="2022-04-21T10:31:00Z">
        <w:r>
          <w:rPr>
            <w:rFonts w:ascii="Arial" w:eastAsia="Times New Roman" w:hAnsi="Arial" w:cs="Arial"/>
            <w:color w:val="4A4A4A"/>
            <w:sz w:val="24"/>
            <w:szCs w:val="24"/>
          </w:rPr>
          <w:t>00</w:t>
        </w:r>
      </w:ins>
      <w:ins w:id="189" w:author="Kathy Merrill" w:date="2022-04-21T10:30:00Z">
        <w:r>
          <w:rPr>
            <w:rFonts w:ascii="Arial" w:eastAsia="Times New Roman" w:hAnsi="Arial" w:cs="Arial"/>
            <w:color w:val="4A4A4A"/>
            <w:sz w:val="24"/>
            <w:szCs w:val="24"/>
          </w:rPr>
          <w:t xml:space="preserve"> per load.</w:t>
        </w:r>
      </w:ins>
      <w:ins w:id="190" w:author="Kathy Merrill" w:date="2022-04-21T10:31:00Z">
        <w:r>
          <w:rPr>
            <w:rFonts w:ascii="Arial" w:eastAsia="Times New Roman" w:hAnsi="Arial" w:cs="Arial"/>
            <w:color w:val="4A4A4A"/>
            <w:sz w:val="24"/>
            <w:szCs w:val="24"/>
          </w:rPr>
          <w:t xml:space="preserve"> We don’t want to do that.</w:t>
        </w:r>
      </w:ins>
    </w:p>
    <w:p w14:paraId="7CB7FE60" w14:textId="39A69659" w:rsidR="00E45743" w:rsidRDefault="00E45743" w:rsidP="00E53DA4">
      <w:pPr>
        <w:pStyle w:val="ListParagraph"/>
        <w:shd w:val="clear" w:color="auto" w:fill="FFFFFF"/>
        <w:spacing w:after="0" w:line="240" w:lineRule="auto"/>
        <w:ind w:left="-360"/>
        <w:rPr>
          <w:ins w:id="191" w:author="Kathy Merrill" w:date="2022-04-20T12:48:00Z"/>
          <w:rFonts w:ascii="Arial" w:eastAsia="Times New Roman" w:hAnsi="Arial" w:cs="Arial"/>
          <w:color w:val="4A4A4A"/>
          <w:sz w:val="24"/>
          <w:szCs w:val="24"/>
        </w:rPr>
      </w:pPr>
    </w:p>
    <w:p w14:paraId="46E29658" w14:textId="576227E2" w:rsidR="00E45743" w:rsidRDefault="00E45743" w:rsidP="00E53DA4">
      <w:pPr>
        <w:pStyle w:val="ListParagraph"/>
        <w:shd w:val="clear" w:color="auto" w:fill="FFFFFF"/>
        <w:spacing w:after="0" w:line="240" w:lineRule="auto"/>
        <w:ind w:left="-360"/>
        <w:rPr>
          <w:ins w:id="192" w:author="Kathy Merrill" w:date="2022-04-20T12:49:00Z"/>
          <w:rFonts w:ascii="Arial" w:eastAsia="Times New Roman" w:hAnsi="Arial" w:cs="Arial"/>
          <w:color w:val="4A4A4A"/>
          <w:sz w:val="24"/>
          <w:szCs w:val="24"/>
        </w:rPr>
      </w:pPr>
      <w:ins w:id="193" w:author="Kathy Merrill" w:date="2022-04-20T12:49:00Z">
        <w:r>
          <w:rPr>
            <w:rFonts w:ascii="Arial" w:eastAsia="Times New Roman" w:hAnsi="Arial" w:cs="Arial"/>
            <w:color w:val="4A4A4A"/>
            <w:sz w:val="24"/>
            <w:szCs w:val="24"/>
          </w:rPr>
          <w:t>Planning Commission Member Nick Gourlie stated there would be an estimated 60 loads of concrete.</w:t>
        </w:r>
      </w:ins>
    </w:p>
    <w:p w14:paraId="6BA0EF27" w14:textId="18039425" w:rsidR="00E45743" w:rsidRDefault="00E45743" w:rsidP="00E53DA4">
      <w:pPr>
        <w:pStyle w:val="ListParagraph"/>
        <w:shd w:val="clear" w:color="auto" w:fill="FFFFFF"/>
        <w:spacing w:after="0" w:line="240" w:lineRule="auto"/>
        <w:ind w:left="-360"/>
        <w:rPr>
          <w:ins w:id="194" w:author="Kathy Merrill" w:date="2022-04-20T12:49:00Z"/>
          <w:rFonts w:ascii="Arial" w:eastAsia="Times New Roman" w:hAnsi="Arial" w:cs="Arial"/>
          <w:color w:val="4A4A4A"/>
          <w:sz w:val="24"/>
          <w:szCs w:val="24"/>
        </w:rPr>
      </w:pPr>
    </w:p>
    <w:p w14:paraId="5C571559" w14:textId="6D49AD1E" w:rsidR="00E45743" w:rsidRDefault="00E45743" w:rsidP="00E53DA4">
      <w:pPr>
        <w:pStyle w:val="ListParagraph"/>
        <w:shd w:val="clear" w:color="auto" w:fill="FFFFFF"/>
        <w:spacing w:after="0" w:line="240" w:lineRule="auto"/>
        <w:ind w:left="-360"/>
        <w:rPr>
          <w:ins w:id="195" w:author="Kathy Merrill" w:date="2022-04-20T12:50:00Z"/>
          <w:rFonts w:ascii="Arial" w:eastAsia="Times New Roman" w:hAnsi="Arial" w:cs="Arial"/>
          <w:color w:val="4A4A4A"/>
          <w:sz w:val="24"/>
          <w:szCs w:val="24"/>
        </w:rPr>
      </w:pPr>
      <w:ins w:id="196" w:author="Kathy Merrill" w:date="2022-04-20T12:49:00Z">
        <w:r>
          <w:rPr>
            <w:rFonts w:ascii="Arial" w:eastAsia="Times New Roman" w:hAnsi="Arial" w:cs="Arial"/>
            <w:color w:val="4A4A4A"/>
            <w:sz w:val="24"/>
            <w:szCs w:val="24"/>
          </w:rPr>
          <w:t xml:space="preserve">John Ridlington stated NewTec will provide equipment </w:t>
        </w:r>
      </w:ins>
      <w:ins w:id="197" w:author="Kathy Merrill" w:date="2022-04-21T10:32:00Z">
        <w:r w:rsidR="00E14F5D">
          <w:rPr>
            <w:rFonts w:ascii="Arial" w:eastAsia="Times New Roman" w:hAnsi="Arial" w:cs="Arial"/>
            <w:color w:val="4A4A4A"/>
            <w:sz w:val="24"/>
            <w:szCs w:val="24"/>
          </w:rPr>
          <w:t xml:space="preserve">and will dump the concrete </w:t>
        </w:r>
      </w:ins>
      <w:ins w:id="198" w:author="Kathy Merrill" w:date="2022-04-20T12:49:00Z">
        <w:r>
          <w:rPr>
            <w:rFonts w:ascii="Arial" w:eastAsia="Times New Roman" w:hAnsi="Arial" w:cs="Arial"/>
            <w:color w:val="4A4A4A"/>
            <w:sz w:val="24"/>
            <w:szCs w:val="24"/>
          </w:rPr>
          <w:t>and Dave Hall wi</w:t>
        </w:r>
      </w:ins>
      <w:ins w:id="199" w:author="Kathy Merrill" w:date="2022-04-20T12:50:00Z">
        <w:r>
          <w:rPr>
            <w:rFonts w:ascii="Arial" w:eastAsia="Times New Roman" w:hAnsi="Arial" w:cs="Arial"/>
            <w:color w:val="4A4A4A"/>
            <w:sz w:val="24"/>
            <w:szCs w:val="24"/>
          </w:rPr>
          <w:t>ll provide operation. They are read</w:t>
        </w:r>
      </w:ins>
      <w:ins w:id="200" w:author="Kathy Merrill" w:date="2022-04-21T10:33:00Z">
        <w:r w:rsidR="00E14F5D">
          <w:rPr>
            <w:rFonts w:ascii="Arial" w:eastAsia="Times New Roman" w:hAnsi="Arial" w:cs="Arial"/>
            <w:color w:val="4A4A4A"/>
            <w:sz w:val="24"/>
            <w:szCs w:val="24"/>
          </w:rPr>
          <w:t>y</w:t>
        </w:r>
      </w:ins>
      <w:ins w:id="201" w:author="Kathy Merrill" w:date="2022-04-20T12:50:00Z">
        <w:r>
          <w:rPr>
            <w:rFonts w:ascii="Arial" w:eastAsia="Times New Roman" w:hAnsi="Arial" w:cs="Arial"/>
            <w:color w:val="4A4A4A"/>
            <w:sz w:val="24"/>
            <w:szCs w:val="24"/>
          </w:rPr>
          <w:t xml:space="preserve"> to sign the lease agreement.</w:t>
        </w:r>
      </w:ins>
    </w:p>
    <w:p w14:paraId="7E8888E8" w14:textId="56F92C8F" w:rsidR="00E45743" w:rsidRDefault="00E45743" w:rsidP="00E53DA4">
      <w:pPr>
        <w:pStyle w:val="ListParagraph"/>
        <w:shd w:val="clear" w:color="auto" w:fill="FFFFFF"/>
        <w:spacing w:after="0" w:line="240" w:lineRule="auto"/>
        <w:ind w:left="-360"/>
        <w:rPr>
          <w:ins w:id="202" w:author="Kathy Merrill" w:date="2022-04-20T12:50:00Z"/>
          <w:rFonts w:ascii="Arial" w:eastAsia="Times New Roman" w:hAnsi="Arial" w:cs="Arial"/>
          <w:color w:val="4A4A4A"/>
          <w:sz w:val="24"/>
          <w:szCs w:val="24"/>
        </w:rPr>
      </w:pPr>
    </w:p>
    <w:p w14:paraId="302F4297" w14:textId="3E13F49B" w:rsidR="00E45743" w:rsidRDefault="00E45743" w:rsidP="00E53DA4">
      <w:pPr>
        <w:pStyle w:val="ListParagraph"/>
        <w:shd w:val="clear" w:color="auto" w:fill="FFFFFF"/>
        <w:spacing w:after="0" w:line="240" w:lineRule="auto"/>
        <w:ind w:left="-360"/>
        <w:rPr>
          <w:ins w:id="203" w:author="Kathy Merrill" w:date="2022-04-20T13:04:00Z"/>
          <w:rFonts w:ascii="Arial" w:eastAsia="Times New Roman" w:hAnsi="Arial" w:cs="Arial"/>
          <w:color w:val="4A4A4A"/>
          <w:sz w:val="24"/>
          <w:szCs w:val="24"/>
        </w:rPr>
      </w:pPr>
      <w:ins w:id="204" w:author="Kathy Merrill" w:date="2022-04-20T12:50:00Z">
        <w:r>
          <w:rPr>
            <w:rFonts w:ascii="Arial" w:eastAsia="Times New Roman" w:hAnsi="Arial" w:cs="Arial"/>
            <w:color w:val="4A4A4A"/>
            <w:sz w:val="24"/>
            <w:szCs w:val="24"/>
          </w:rPr>
          <w:t>Mayor Garrett stated</w:t>
        </w:r>
      </w:ins>
      <w:ins w:id="205" w:author="Kathy Merrill" w:date="2022-04-20T12:51:00Z">
        <w:r>
          <w:rPr>
            <w:rFonts w:ascii="Arial" w:eastAsia="Times New Roman" w:hAnsi="Arial" w:cs="Arial"/>
            <w:color w:val="4A4A4A"/>
            <w:sz w:val="24"/>
            <w:szCs w:val="24"/>
          </w:rPr>
          <w:t xml:space="preserve"> </w:t>
        </w:r>
      </w:ins>
      <w:ins w:id="206" w:author="Kathy Merrill" w:date="2022-04-21T10:34:00Z">
        <w:r w:rsidR="00E14F5D">
          <w:rPr>
            <w:rFonts w:ascii="Arial" w:eastAsia="Times New Roman" w:hAnsi="Arial" w:cs="Arial"/>
            <w:color w:val="4A4A4A"/>
            <w:sz w:val="24"/>
            <w:szCs w:val="24"/>
          </w:rPr>
          <w:t>he was on a call with a</w:t>
        </w:r>
      </w:ins>
      <w:ins w:id="207" w:author="Kathy Merrill" w:date="2022-04-20T12:51:00Z">
        <w:r>
          <w:rPr>
            <w:rFonts w:ascii="Arial" w:eastAsia="Times New Roman" w:hAnsi="Arial" w:cs="Arial"/>
            <w:color w:val="4A4A4A"/>
            <w:sz w:val="24"/>
            <w:szCs w:val="24"/>
          </w:rPr>
          <w:t xml:space="preserve"> </w:t>
        </w:r>
        <w:proofErr w:type="spellStart"/>
        <w:proofErr w:type="gramStart"/>
        <w:r>
          <w:rPr>
            <w:rFonts w:ascii="Arial" w:eastAsia="Times New Roman" w:hAnsi="Arial" w:cs="Arial"/>
            <w:color w:val="4A4A4A"/>
            <w:sz w:val="24"/>
            <w:szCs w:val="24"/>
          </w:rPr>
          <w:t>lawyers</w:t>
        </w:r>
        <w:proofErr w:type="spellEnd"/>
        <w:proofErr w:type="gramEnd"/>
        <w:r>
          <w:rPr>
            <w:rFonts w:ascii="Arial" w:eastAsia="Times New Roman" w:hAnsi="Arial" w:cs="Arial"/>
            <w:color w:val="4A4A4A"/>
            <w:sz w:val="24"/>
            <w:szCs w:val="24"/>
          </w:rPr>
          <w:t xml:space="preserve"> office for</w:t>
        </w:r>
      </w:ins>
      <w:ins w:id="208" w:author="Kathy Merrill" w:date="2022-04-21T10:34:00Z">
        <w:r w:rsidR="00E14F5D">
          <w:rPr>
            <w:rFonts w:ascii="Arial" w:eastAsia="Times New Roman" w:hAnsi="Arial" w:cs="Arial"/>
            <w:color w:val="4A4A4A"/>
            <w:sz w:val="24"/>
            <w:szCs w:val="24"/>
          </w:rPr>
          <w:t xml:space="preserve"> Covid</w:t>
        </w:r>
      </w:ins>
      <w:ins w:id="209" w:author="Kathy Merrill" w:date="2022-04-21T10:39:00Z">
        <w:r w:rsidR="003A702C">
          <w:rPr>
            <w:rFonts w:ascii="Arial" w:eastAsia="Times New Roman" w:hAnsi="Arial" w:cs="Arial"/>
            <w:color w:val="4A4A4A"/>
            <w:sz w:val="24"/>
            <w:szCs w:val="24"/>
          </w:rPr>
          <w:t>/</w:t>
        </w:r>
      </w:ins>
      <w:ins w:id="210" w:author="Kathy Merrill" w:date="2022-04-20T12:51:00Z">
        <w:r>
          <w:rPr>
            <w:rFonts w:ascii="Arial" w:eastAsia="Times New Roman" w:hAnsi="Arial" w:cs="Arial"/>
            <w:color w:val="4A4A4A"/>
            <w:sz w:val="24"/>
            <w:szCs w:val="24"/>
          </w:rPr>
          <w:t xml:space="preserve">ARPA </w:t>
        </w:r>
      </w:ins>
      <w:ins w:id="211" w:author="Kathy Merrill" w:date="2022-04-21T10:34:00Z">
        <w:r w:rsidR="00E14F5D">
          <w:rPr>
            <w:rFonts w:ascii="Arial" w:eastAsia="Times New Roman" w:hAnsi="Arial" w:cs="Arial"/>
            <w:color w:val="4A4A4A"/>
            <w:sz w:val="24"/>
            <w:szCs w:val="24"/>
          </w:rPr>
          <w:t>funds</w:t>
        </w:r>
      </w:ins>
      <w:ins w:id="212" w:author="Kathy Merrill" w:date="2022-04-20T12:51:00Z">
        <w:r>
          <w:rPr>
            <w:rFonts w:ascii="Arial" w:eastAsia="Times New Roman" w:hAnsi="Arial" w:cs="Arial"/>
            <w:color w:val="4A4A4A"/>
            <w:sz w:val="24"/>
            <w:szCs w:val="24"/>
          </w:rPr>
          <w:t>. There is $2</w:t>
        </w:r>
      </w:ins>
      <w:ins w:id="213" w:author="Kathy Merrill" w:date="2022-04-21T10:35:00Z">
        <w:r w:rsidR="003A702C">
          <w:rPr>
            <w:rFonts w:ascii="Arial" w:eastAsia="Times New Roman" w:hAnsi="Arial" w:cs="Arial"/>
            <w:color w:val="4A4A4A"/>
            <w:sz w:val="24"/>
            <w:szCs w:val="24"/>
          </w:rPr>
          <w:t>28</w:t>
        </w:r>
      </w:ins>
      <w:ins w:id="214" w:author="Kathy Merrill" w:date="2022-04-20T12:51:00Z">
        <w:r>
          <w:rPr>
            <w:rFonts w:ascii="Arial" w:eastAsia="Times New Roman" w:hAnsi="Arial" w:cs="Arial"/>
            <w:color w:val="4A4A4A"/>
            <w:sz w:val="24"/>
            <w:szCs w:val="24"/>
          </w:rPr>
          <w:t xml:space="preserve">,000 </w:t>
        </w:r>
      </w:ins>
      <w:ins w:id="215" w:author="Kathy Merrill" w:date="2022-04-21T10:35:00Z">
        <w:r w:rsidR="003A702C">
          <w:rPr>
            <w:rFonts w:ascii="Arial" w:eastAsia="Times New Roman" w:hAnsi="Arial" w:cs="Arial"/>
            <w:color w:val="4A4A4A"/>
            <w:sz w:val="24"/>
            <w:szCs w:val="24"/>
          </w:rPr>
          <w:t xml:space="preserve">now </w:t>
        </w:r>
      </w:ins>
      <w:ins w:id="216" w:author="Kathy Merrill" w:date="2022-04-20T12:51:00Z">
        <w:r>
          <w:rPr>
            <w:rFonts w:ascii="Arial" w:eastAsia="Times New Roman" w:hAnsi="Arial" w:cs="Arial"/>
            <w:color w:val="4A4A4A"/>
            <w:sz w:val="24"/>
            <w:szCs w:val="24"/>
          </w:rPr>
          <w:t>and another round coming</w:t>
        </w:r>
      </w:ins>
      <w:ins w:id="217" w:author="Kathy Merrill" w:date="2022-04-21T10:35:00Z">
        <w:r w:rsidR="003A702C">
          <w:rPr>
            <w:rFonts w:ascii="Arial" w:eastAsia="Times New Roman" w:hAnsi="Arial" w:cs="Arial"/>
            <w:color w:val="4A4A4A"/>
            <w:sz w:val="24"/>
            <w:szCs w:val="24"/>
          </w:rPr>
          <w:t xml:space="preserve"> of equal amount or more</w:t>
        </w:r>
      </w:ins>
      <w:ins w:id="218" w:author="Kathy Merrill" w:date="2022-04-20T12:51:00Z">
        <w:r>
          <w:rPr>
            <w:rFonts w:ascii="Arial" w:eastAsia="Times New Roman" w:hAnsi="Arial" w:cs="Arial"/>
            <w:color w:val="4A4A4A"/>
            <w:sz w:val="24"/>
            <w:szCs w:val="24"/>
          </w:rPr>
          <w:t>. The gist of it all is we can use on a</w:t>
        </w:r>
      </w:ins>
      <w:ins w:id="219" w:author="Kathy Merrill" w:date="2022-04-20T12:52:00Z">
        <w:r>
          <w:rPr>
            <w:rFonts w:ascii="Arial" w:eastAsia="Times New Roman" w:hAnsi="Arial" w:cs="Arial"/>
            <w:color w:val="4A4A4A"/>
            <w:sz w:val="24"/>
            <w:szCs w:val="24"/>
          </w:rPr>
          <w:t xml:space="preserve"> lot more things. “Lost Revenue Clause” – he doesn’t want to get anyone’s hopes up but may put some money</w:t>
        </w:r>
      </w:ins>
      <w:ins w:id="220" w:author="Kathy Merrill" w:date="2022-04-20T13:04:00Z">
        <w:r w:rsidR="00A61DDB">
          <w:rPr>
            <w:rFonts w:ascii="Arial" w:eastAsia="Times New Roman" w:hAnsi="Arial" w:cs="Arial"/>
            <w:color w:val="4A4A4A"/>
            <w:sz w:val="24"/>
            <w:szCs w:val="24"/>
          </w:rPr>
          <w:t xml:space="preserve"> towards the pool cover – no promises.</w:t>
        </w:r>
      </w:ins>
    </w:p>
    <w:p w14:paraId="1592FC8B" w14:textId="42EF15EC" w:rsidR="00A61DDB" w:rsidRDefault="00A61DDB" w:rsidP="00E53DA4">
      <w:pPr>
        <w:pStyle w:val="ListParagraph"/>
        <w:shd w:val="clear" w:color="auto" w:fill="FFFFFF"/>
        <w:spacing w:after="0" w:line="240" w:lineRule="auto"/>
        <w:ind w:left="-360"/>
        <w:rPr>
          <w:ins w:id="221" w:author="Kathy Merrill" w:date="2022-04-20T13:04:00Z"/>
          <w:rFonts w:ascii="Arial" w:eastAsia="Times New Roman" w:hAnsi="Arial" w:cs="Arial"/>
          <w:color w:val="4A4A4A"/>
          <w:sz w:val="24"/>
          <w:szCs w:val="24"/>
        </w:rPr>
      </w:pPr>
    </w:p>
    <w:p w14:paraId="6928C5C4" w14:textId="720A6EE6" w:rsidR="00A61DDB" w:rsidRDefault="00A61DDB" w:rsidP="00E53DA4">
      <w:pPr>
        <w:pStyle w:val="ListParagraph"/>
        <w:shd w:val="clear" w:color="auto" w:fill="FFFFFF"/>
        <w:spacing w:after="0" w:line="240" w:lineRule="auto"/>
        <w:ind w:left="-360"/>
        <w:rPr>
          <w:ins w:id="222" w:author="Kathy Merrill" w:date="2022-04-20T13:07:00Z"/>
          <w:rFonts w:ascii="Arial" w:eastAsia="Times New Roman" w:hAnsi="Arial" w:cs="Arial"/>
          <w:color w:val="4A4A4A"/>
          <w:sz w:val="24"/>
          <w:szCs w:val="24"/>
        </w:rPr>
      </w:pPr>
      <w:ins w:id="223" w:author="Kathy Merrill" w:date="2022-04-20T13:04:00Z">
        <w:r>
          <w:rPr>
            <w:rFonts w:ascii="Arial" w:eastAsia="Times New Roman" w:hAnsi="Arial" w:cs="Arial"/>
            <w:color w:val="4A4A4A"/>
            <w:sz w:val="24"/>
            <w:szCs w:val="24"/>
          </w:rPr>
          <w:t xml:space="preserve">Planning Commission Chair Jody Emra </w:t>
        </w:r>
      </w:ins>
      <w:ins w:id="224" w:author="Kathy Merrill" w:date="2022-04-20T13:05:00Z">
        <w:r>
          <w:rPr>
            <w:rFonts w:ascii="Arial" w:eastAsia="Times New Roman" w:hAnsi="Arial" w:cs="Arial"/>
            <w:color w:val="4A4A4A"/>
            <w:sz w:val="24"/>
            <w:szCs w:val="24"/>
          </w:rPr>
          <w:t>stated she thought the grant wouldn’t</w:t>
        </w:r>
      </w:ins>
      <w:ins w:id="225" w:author="Kathy Merrill" w:date="2022-04-20T13:07:00Z">
        <w:r>
          <w:rPr>
            <w:rFonts w:ascii="Arial" w:eastAsia="Times New Roman" w:hAnsi="Arial" w:cs="Arial"/>
            <w:color w:val="4A4A4A"/>
            <w:sz w:val="24"/>
            <w:szCs w:val="24"/>
          </w:rPr>
          <w:t xml:space="preserve"> allow a cover.</w:t>
        </w:r>
      </w:ins>
    </w:p>
    <w:p w14:paraId="154D6119" w14:textId="5492B327" w:rsidR="00A61DDB" w:rsidRDefault="00A61DDB" w:rsidP="00E53DA4">
      <w:pPr>
        <w:pStyle w:val="ListParagraph"/>
        <w:shd w:val="clear" w:color="auto" w:fill="FFFFFF"/>
        <w:spacing w:after="0" w:line="240" w:lineRule="auto"/>
        <w:ind w:left="-360"/>
        <w:rPr>
          <w:ins w:id="226" w:author="Kathy Merrill" w:date="2022-04-20T13:07:00Z"/>
          <w:rFonts w:ascii="Arial" w:eastAsia="Times New Roman" w:hAnsi="Arial" w:cs="Arial"/>
          <w:color w:val="4A4A4A"/>
          <w:sz w:val="24"/>
          <w:szCs w:val="24"/>
        </w:rPr>
      </w:pPr>
    </w:p>
    <w:p w14:paraId="1AEFCC6A" w14:textId="7AEA6EDA" w:rsidR="00A61DDB" w:rsidRDefault="00A61DDB" w:rsidP="00E53DA4">
      <w:pPr>
        <w:pStyle w:val="ListParagraph"/>
        <w:shd w:val="clear" w:color="auto" w:fill="FFFFFF"/>
        <w:spacing w:after="0" w:line="240" w:lineRule="auto"/>
        <w:ind w:left="-360"/>
        <w:rPr>
          <w:ins w:id="227" w:author="Kathy Merrill" w:date="2022-04-20T13:08:00Z"/>
          <w:rFonts w:ascii="Arial" w:eastAsia="Times New Roman" w:hAnsi="Arial" w:cs="Arial"/>
          <w:color w:val="4A4A4A"/>
          <w:sz w:val="24"/>
          <w:szCs w:val="24"/>
        </w:rPr>
      </w:pPr>
      <w:ins w:id="228" w:author="Kathy Merrill" w:date="2022-04-20T13:07:00Z">
        <w:r>
          <w:rPr>
            <w:rFonts w:ascii="Arial" w:eastAsia="Times New Roman" w:hAnsi="Arial" w:cs="Arial"/>
            <w:color w:val="4A4A4A"/>
            <w:sz w:val="24"/>
            <w:szCs w:val="24"/>
          </w:rPr>
          <w:t>Mayor Garrett s</w:t>
        </w:r>
      </w:ins>
      <w:ins w:id="229" w:author="Kathy Merrill" w:date="2022-04-20T13:08:00Z">
        <w:r>
          <w:rPr>
            <w:rFonts w:ascii="Arial" w:eastAsia="Times New Roman" w:hAnsi="Arial" w:cs="Arial"/>
            <w:color w:val="4A4A4A"/>
            <w:sz w:val="24"/>
            <w:szCs w:val="24"/>
          </w:rPr>
          <w:t>tated that was a different grant.</w:t>
        </w:r>
      </w:ins>
    </w:p>
    <w:p w14:paraId="0EAB902B" w14:textId="66C6758B" w:rsidR="00A61DDB" w:rsidRDefault="00A61DDB" w:rsidP="00E53DA4">
      <w:pPr>
        <w:pStyle w:val="ListParagraph"/>
        <w:shd w:val="clear" w:color="auto" w:fill="FFFFFF"/>
        <w:spacing w:after="0" w:line="240" w:lineRule="auto"/>
        <w:ind w:left="-360"/>
        <w:rPr>
          <w:ins w:id="230" w:author="Kathy Merrill" w:date="2022-04-20T13:09:00Z"/>
          <w:rFonts w:ascii="Arial" w:eastAsia="Times New Roman" w:hAnsi="Arial" w:cs="Arial"/>
          <w:color w:val="4A4A4A"/>
          <w:sz w:val="24"/>
          <w:szCs w:val="24"/>
        </w:rPr>
      </w:pPr>
    </w:p>
    <w:p w14:paraId="669850FA" w14:textId="4B58050B" w:rsidR="00A61DDB" w:rsidRDefault="00A61DDB" w:rsidP="00E53DA4">
      <w:pPr>
        <w:pStyle w:val="ListParagraph"/>
        <w:shd w:val="clear" w:color="auto" w:fill="FFFFFF"/>
        <w:spacing w:after="0" w:line="240" w:lineRule="auto"/>
        <w:ind w:left="-360"/>
        <w:rPr>
          <w:ins w:id="231" w:author="Kathy Merrill" w:date="2022-04-20T13:10:00Z"/>
          <w:rFonts w:ascii="Arial" w:eastAsia="Times New Roman" w:hAnsi="Arial" w:cs="Arial"/>
          <w:color w:val="4A4A4A"/>
          <w:sz w:val="24"/>
          <w:szCs w:val="24"/>
        </w:rPr>
      </w:pPr>
      <w:ins w:id="232" w:author="Kathy Merrill" w:date="2022-04-20T13:09:00Z">
        <w:r>
          <w:rPr>
            <w:rFonts w:ascii="Arial" w:eastAsia="Times New Roman" w:hAnsi="Arial" w:cs="Arial"/>
            <w:color w:val="4A4A4A"/>
            <w:sz w:val="24"/>
            <w:szCs w:val="24"/>
          </w:rPr>
          <w:t>Jo</w:t>
        </w:r>
        <w:r w:rsidR="00C60652">
          <w:rPr>
            <w:rFonts w:ascii="Arial" w:eastAsia="Times New Roman" w:hAnsi="Arial" w:cs="Arial"/>
            <w:color w:val="4A4A4A"/>
            <w:sz w:val="24"/>
            <w:szCs w:val="24"/>
          </w:rPr>
          <w:t>hn Ridlington stated things are moving along bu</w:t>
        </w:r>
      </w:ins>
      <w:ins w:id="233" w:author="Kathy Merrill" w:date="2022-04-20T13:10:00Z">
        <w:r w:rsidR="00C60652">
          <w:rPr>
            <w:rFonts w:ascii="Arial" w:eastAsia="Times New Roman" w:hAnsi="Arial" w:cs="Arial"/>
            <w:color w:val="4A4A4A"/>
            <w:sz w:val="24"/>
            <w:szCs w:val="24"/>
          </w:rPr>
          <w:t>t there would be no construction before Town and Country Days.</w:t>
        </w:r>
      </w:ins>
      <w:ins w:id="234" w:author="Kathy Merrill" w:date="2022-04-21T10:43:00Z">
        <w:r w:rsidR="00FE5240">
          <w:rPr>
            <w:rFonts w:ascii="Arial" w:eastAsia="Times New Roman" w:hAnsi="Arial" w:cs="Arial"/>
            <w:color w:val="4A4A4A"/>
            <w:sz w:val="24"/>
            <w:szCs w:val="24"/>
          </w:rPr>
          <w:t xml:space="preserve"> Pool will not be built this year.</w:t>
        </w:r>
      </w:ins>
    </w:p>
    <w:p w14:paraId="2F1F8359" w14:textId="66FEB184" w:rsidR="00C60652" w:rsidRDefault="00C60652" w:rsidP="00E53DA4">
      <w:pPr>
        <w:pStyle w:val="ListParagraph"/>
        <w:shd w:val="clear" w:color="auto" w:fill="FFFFFF"/>
        <w:spacing w:after="0" w:line="240" w:lineRule="auto"/>
        <w:ind w:left="-360"/>
        <w:rPr>
          <w:ins w:id="235" w:author="Kathy Merrill" w:date="2022-04-20T13:10:00Z"/>
          <w:rFonts w:ascii="Arial" w:eastAsia="Times New Roman" w:hAnsi="Arial" w:cs="Arial"/>
          <w:color w:val="4A4A4A"/>
          <w:sz w:val="24"/>
          <w:szCs w:val="24"/>
        </w:rPr>
      </w:pPr>
    </w:p>
    <w:p w14:paraId="53ECFA08" w14:textId="1498220A" w:rsidR="00C60652" w:rsidRDefault="00C60652" w:rsidP="00E53DA4">
      <w:pPr>
        <w:pStyle w:val="ListParagraph"/>
        <w:shd w:val="clear" w:color="auto" w:fill="FFFFFF"/>
        <w:spacing w:after="0" w:line="240" w:lineRule="auto"/>
        <w:ind w:left="-360"/>
        <w:rPr>
          <w:ins w:id="236" w:author="Kathy Merrill" w:date="2022-04-20T13:10:00Z"/>
          <w:rFonts w:ascii="Arial" w:eastAsia="Times New Roman" w:hAnsi="Arial" w:cs="Arial"/>
          <w:color w:val="4A4A4A"/>
          <w:sz w:val="24"/>
          <w:szCs w:val="24"/>
        </w:rPr>
      </w:pPr>
      <w:ins w:id="237" w:author="Kathy Merrill" w:date="2022-04-20T13:10:00Z">
        <w:r>
          <w:rPr>
            <w:rFonts w:ascii="Arial" w:eastAsia="Times New Roman" w:hAnsi="Arial" w:cs="Arial"/>
            <w:color w:val="4A4A4A"/>
            <w:sz w:val="24"/>
            <w:szCs w:val="24"/>
          </w:rPr>
          <w:t>Planning Commission Member Larry Kulesza asked what the timeline was?</w:t>
        </w:r>
      </w:ins>
    </w:p>
    <w:p w14:paraId="2B5E89E3" w14:textId="64DCA267" w:rsidR="00C60652" w:rsidRDefault="00C60652" w:rsidP="00E53DA4">
      <w:pPr>
        <w:pStyle w:val="ListParagraph"/>
        <w:shd w:val="clear" w:color="auto" w:fill="FFFFFF"/>
        <w:spacing w:after="0" w:line="240" w:lineRule="auto"/>
        <w:ind w:left="-360"/>
        <w:rPr>
          <w:ins w:id="238" w:author="Kathy Merrill" w:date="2022-04-20T13:10:00Z"/>
          <w:rFonts w:ascii="Arial" w:eastAsia="Times New Roman" w:hAnsi="Arial" w:cs="Arial"/>
          <w:color w:val="4A4A4A"/>
          <w:sz w:val="24"/>
          <w:szCs w:val="24"/>
        </w:rPr>
      </w:pPr>
    </w:p>
    <w:p w14:paraId="7F4F3A8E" w14:textId="3F962469" w:rsidR="00C60652" w:rsidRDefault="00C60652" w:rsidP="00E53DA4">
      <w:pPr>
        <w:pStyle w:val="ListParagraph"/>
        <w:shd w:val="clear" w:color="auto" w:fill="FFFFFF"/>
        <w:spacing w:after="0" w:line="240" w:lineRule="auto"/>
        <w:ind w:left="-360"/>
        <w:rPr>
          <w:ins w:id="239" w:author="Kathy Merrill" w:date="2022-04-20T13:12:00Z"/>
          <w:rFonts w:ascii="Arial" w:eastAsia="Times New Roman" w:hAnsi="Arial" w:cs="Arial"/>
          <w:color w:val="4A4A4A"/>
          <w:sz w:val="24"/>
          <w:szCs w:val="24"/>
        </w:rPr>
      </w:pPr>
      <w:ins w:id="240" w:author="Kathy Merrill" w:date="2022-04-20T13:10:00Z">
        <w:r>
          <w:rPr>
            <w:rFonts w:ascii="Arial" w:eastAsia="Times New Roman" w:hAnsi="Arial" w:cs="Arial"/>
            <w:color w:val="4A4A4A"/>
            <w:sz w:val="24"/>
            <w:szCs w:val="24"/>
          </w:rPr>
          <w:t>John</w:t>
        </w:r>
      </w:ins>
      <w:ins w:id="241" w:author="Kathy Merrill" w:date="2022-04-20T13:11:00Z">
        <w:r>
          <w:rPr>
            <w:rFonts w:ascii="Arial" w:eastAsia="Times New Roman" w:hAnsi="Arial" w:cs="Arial"/>
            <w:color w:val="4A4A4A"/>
            <w:sz w:val="24"/>
            <w:szCs w:val="24"/>
          </w:rPr>
          <w:t xml:space="preserve"> Ridlington stated he was not </w:t>
        </w:r>
      </w:ins>
      <w:ins w:id="242" w:author="Kathy Merrill" w:date="2022-04-20T13:12:00Z">
        <w:r>
          <w:rPr>
            <w:rFonts w:ascii="Arial" w:eastAsia="Times New Roman" w:hAnsi="Arial" w:cs="Arial"/>
            <w:color w:val="4A4A4A"/>
            <w:sz w:val="24"/>
            <w:szCs w:val="24"/>
          </w:rPr>
          <w:t xml:space="preserve">even </w:t>
        </w:r>
      </w:ins>
      <w:ins w:id="243" w:author="Kathy Merrill" w:date="2022-04-20T13:11:00Z">
        <w:r>
          <w:rPr>
            <w:rFonts w:ascii="Arial" w:eastAsia="Times New Roman" w:hAnsi="Arial" w:cs="Arial"/>
            <w:color w:val="4A4A4A"/>
            <w:sz w:val="24"/>
            <w:szCs w:val="24"/>
          </w:rPr>
          <w:t>sure of availability for June 2023.</w:t>
        </w:r>
      </w:ins>
    </w:p>
    <w:p w14:paraId="7DFFB18C" w14:textId="554B4D28" w:rsidR="00C60652" w:rsidRDefault="00C60652" w:rsidP="00E53DA4">
      <w:pPr>
        <w:pStyle w:val="ListParagraph"/>
        <w:shd w:val="clear" w:color="auto" w:fill="FFFFFF"/>
        <w:spacing w:after="0" w:line="240" w:lineRule="auto"/>
        <w:ind w:left="-360"/>
        <w:rPr>
          <w:ins w:id="244" w:author="Kathy Merrill" w:date="2022-04-20T13:12:00Z"/>
          <w:rFonts w:ascii="Arial" w:eastAsia="Times New Roman" w:hAnsi="Arial" w:cs="Arial"/>
          <w:color w:val="4A4A4A"/>
          <w:sz w:val="24"/>
          <w:szCs w:val="24"/>
        </w:rPr>
      </w:pPr>
    </w:p>
    <w:p w14:paraId="44DBD6C4" w14:textId="305898D4" w:rsidR="00C60652" w:rsidRDefault="00C60652" w:rsidP="00E53DA4">
      <w:pPr>
        <w:pStyle w:val="ListParagraph"/>
        <w:shd w:val="clear" w:color="auto" w:fill="FFFFFF"/>
        <w:spacing w:after="0" w:line="240" w:lineRule="auto"/>
        <w:ind w:left="-360"/>
        <w:rPr>
          <w:ins w:id="245" w:author="Kathy Merrill" w:date="2022-04-20T13:13:00Z"/>
          <w:rFonts w:ascii="Arial" w:eastAsia="Times New Roman" w:hAnsi="Arial" w:cs="Arial"/>
          <w:color w:val="4A4A4A"/>
          <w:sz w:val="24"/>
          <w:szCs w:val="24"/>
        </w:rPr>
      </w:pPr>
      <w:ins w:id="246" w:author="Kathy Merrill" w:date="2022-04-20T13:12:00Z">
        <w:r>
          <w:rPr>
            <w:rFonts w:ascii="Arial" w:eastAsia="Times New Roman" w:hAnsi="Arial" w:cs="Arial"/>
            <w:color w:val="4A4A4A"/>
            <w:sz w:val="24"/>
            <w:szCs w:val="24"/>
          </w:rPr>
          <w:t>Planning Commission Member Larry Kulesza stat</w:t>
        </w:r>
      </w:ins>
      <w:ins w:id="247" w:author="Kathy Merrill" w:date="2022-04-20T13:13:00Z">
        <w:r>
          <w:rPr>
            <w:rFonts w:ascii="Arial" w:eastAsia="Times New Roman" w:hAnsi="Arial" w:cs="Arial"/>
            <w:color w:val="4A4A4A"/>
            <w:sz w:val="24"/>
            <w:szCs w:val="24"/>
          </w:rPr>
          <w:t>ed electrical may not be available at City Hall.</w:t>
        </w:r>
      </w:ins>
    </w:p>
    <w:p w14:paraId="51EBC5B2" w14:textId="5D0C1ED8" w:rsidR="00C60652" w:rsidRDefault="00C60652" w:rsidP="00E53DA4">
      <w:pPr>
        <w:pStyle w:val="ListParagraph"/>
        <w:shd w:val="clear" w:color="auto" w:fill="FFFFFF"/>
        <w:spacing w:after="0" w:line="240" w:lineRule="auto"/>
        <w:ind w:left="-360"/>
        <w:rPr>
          <w:ins w:id="248" w:author="Kathy Merrill" w:date="2022-04-20T13:13:00Z"/>
          <w:rFonts w:ascii="Arial" w:eastAsia="Times New Roman" w:hAnsi="Arial" w:cs="Arial"/>
          <w:color w:val="4A4A4A"/>
          <w:sz w:val="24"/>
          <w:szCs w:val="24"/>
        </w:rPr>
      </w:pPr>
    </w:p>
    <w:p w14:paraId="350834DD" w14:textId="1659B12D" w:rsidR="00C60652" w:rsidRDefault="004959B8" w:rsidP="00E53DA4">
      <w:pPr>
        <w:pStyle w:val="ListParagraph"/>
        <w:shd w:val="clear" w:color="auto" w:fill="FFFFFF"/>
        <w:spacing w:after="0" w:line="240" w:lineRule="auto"/>
        <w:ind w:left="-360"/>
        <w:rPr>
          <w:ins w:id="249" w:author="Kathy Merrill" w:date="2022-04-20T13:13:00Z"/>
          <w:rFonts w:ascii="Arial" w:eastAsia="Times New Roman" w:hAnsi="Arial" w:cs="Arial"/>
          <w:color w:val="4A4A4A"/>
          <w:sz w:val="24"/>
          <w:szCs w:val="24"/>
        </w:rPr>
      </w:pPr>
      <w:ins w:id="250" w:author="Kathy Merrill" w:date="2022-04-21T10:45:00Z">
        <w:r>
          <w:rPr>
            <w:rFonts w:ascii="Arial" w:eastAsia="Times New Roman" w:hAnsi="Arial" w:cs="Arial"/>
            <w:color w:val="4A4A4A"/>
            <w:sz w:val="24"/>
            <w:szCs w:val="24"/>
          </w:rPr>
          <w:lastRenderedPageBreak/>
          <w:t xml:space="preserve">City </w:t>
        </w:r>
        <w:r w:rsidR="00FE5240">
          <w:rPr>
            <w:rFonts w:ascii="Arial" w:eastAsia="Times New Roman" w:hAnsi="Arial" w:cs="Arial"/>
            <w:color w:val="4A4A4A"/>
            <w:sz w:val="24"/>
            <w:szCs w:val="24"/>
          </w:rPr>
          <w:t xml:space="preserve">Councilman </w:t>
        </w:r>
      </w:ins>
      <w:ins w:id="251" w:author="Kathy Merrill" w:date="2022-04-20T13:13:00Z">
        <w:r w:rsidR="00C60652">
          <w:rPr>
            <w:rFonts w:ascii="Arial" w:eastAsia="Times New Roman" w:hAnsi="Arial" w:cs="Arial"/>
            <w:color w:val="4A4A4A"/>
            <w:sz w:val="24"/>
            <w:szCs w:val="24"/>
          </w:rPr>
          <w:t>John Andrew asked how many sold in USA?</w:t>
        </w:r>
      </w:ins>
    </w:p>
    <w:p w14:paraId="192B385E" w14:textId="2A1E236D" w:rsidR="00C60652" w:rsidRDefault="00C60652" w:rsidP="00E53DA4">
      <w:pPr>
        <w:pStyle w:val="ListParagraph"/>
        <w:shd w:val="clear" w:color="auto" w:fill="FFFFFF"/>
        <w:spacing w:after="0" w:line="240" w:lineRule="auto"/>
        <w:ind w:left="-360"/>
        <w:rPr>
          <w:ins w:id="252" w:author="Kathy Merrill" w:date="2022-04-20T13:13:00Z"/>
          <w:rFonts w:ascii="Arial" w:eastAsia="Times New Roman" w:hAnsi="Arial" w:cs="Arial"/>
          <w:color w:val="4A4A4A"/>
          <w:sz w:val="24"/>
          <w:szCs w:val="24"/>
        </w:rPr>
      </w:pPr>
    </w:p>
    <w:p w14:paraId="6141C5B1" w14:textId="593678B7" w:rsidR="00C60652" w:rsidRDefault="00C60652" w:rsidP="00E53DA4">
      <w:pPr>
        <w:pStyle w:val="ListParagraph"/>
        <w:shd w:val="clear" w:color="auto" w:fill="FFFFFF"/>
        <w:spacing w:after="0" w:line="240" w:lineRule="auto"/>
        <w:ind w:left="-360"/>
        <w:rPr>
          <w:ins w:id="253" w:author="Kathy Merrill" w:date="2022-04-20T13:14:00Z"/>
          <w:rFonts w:ascii="Arial" w:eastAsia="Times New Roman" w:hAnsi="Arial" w:cs="Arial"/>
          <w:color w:val="4A4A4A"/>
          <w:sz w:val="24"/>
          <w:szCs w:val="24"/>
        </w:rPr>
      </w:pPr>
      <w:ins w:id="254" w:author="Kathy Merrill" w:date="2022-04-20T13:13:00Z">
        <w:r>
          <w:rPr>
            <w:rFonts w:ascii="Arial" w:eastAsia="Times New Roman" w:hAnsi="Arial" w:cs="Arial"/>
            <w:color w:val="4A4A4A"/>
            <w:sz w:val="24"/>
            <w:szCs w:val="24"/>
          </w:rPr>
          <w:t>Planning Commission Member Nick Gourlie stated a</w:t>
        </w:r>
      </w:ins>
      <w:ins w:id="255" w:author="Kathy Merrill" w:date="2022-04-20T13:14:00Z">
        <w:r>
          <w:rPr>
            <w:rFonts w:ascii="Arial" w:eastAsia="Times New Roman" w:hAnsi="Arial" w:cs="Arial"/>
            <w:color w:val="4A4A4A"/>
            <w:sz w:val="24"/>
            <w:szCs w:val="24"/>
          </w:rPr>
          <w:t>bout 80% of Olympic pools are Myrtha.</w:t>
        </w:r>
      </w:ins>
    </w:p>
    <w:p w14:paraId="19C1FB2B" w14:textId="41CD6FAC" w:rsidR="00C60652" w:rsidRDefault="00C60652" w:rsidP="00E53DA4">
      <w:pPr>
        <w:pStyle w:val="ListParagraph"/>
        <w:shd w:val="clear" w:color="auto" w:fill="FFFFFF"/>
        <w:spacing w:after="0" w:line="240" w:lineRule="auto"/>
        <w:ind w:left="-360"/>
        <w:rPr>
          <w:ins w:id="256" w:author="Kathy Merrill" w:date="2022-04-20T13:14:00Z"/>
          <w:rFonts w:ascii="Arial" w:eastAsia="Times New Roman" w:hAnsi="Arial" w:cs="Arial"/>
          <w:color w:val="4A4A4A"/>
          <w:sz w:val="24"/>
          <w:szCs w:val="24"/>
        </w:rPr>
      </w:pPr>
    </w:p>
    <w:p w14:paraId="0141E52B" w14:textId="2716CCE5" w:rsidR="00C60652" w:rsidRDefault="004959B8" w:rsidP="00E53DA4">
      <w:pPr>
        <w:pStyle w:val="ListParagraph"/>
        <w:shd w:val="clear" w:color="auto" w:fill="FFFFFF"/>
        <w:spacing w:after="0" w:line="240" w:lineRule="auto"/>
        <w:ind w:left="-360"/>
        <w:rPr>
          <w:ins w:id="257" w:author="Kathy Merrill" w:date="2022-04-20T13:14:00Z"/>
          <w:rFonts w:ascii="Arial" w:eastAsia="Times New Roman" w:hAnsi="Arial" w:cs="Arial"/>
          <w:color w:val="4A4A4A"/>
          <w:sz w:val="24"/>
          <w:szCs w:val="24"/>
        </w:rPr>
      </w:pPr>
      <w:ins w:id="258" w:author="Kathy Merrill" w:date="2022-04-21T10:45:00Z">
        <w:r>
          <w:rPr>
            <w:rFonts w:ascii="Arial" w:eastAsia="Times New Roman" w:hAnsi="Arial" w:cs="Arial"/>
            <w:color w:val="4A4A4A"/>
            <w:sz w:val="24"/>
            <w:szCs w:val="24"/>
          </w:rPr>
          <w:t xml:space="preserve">City Councilman </w:t>
        </w:r>
      </w:ins>
      <w:ins w:id="259" w:author="Kathy Merrill" w:date="2022-04-20T13:14:00Z">
        <w:r w:rsidR="001A0960">
          <w:rPr>
            <w:rFonts w:ascii="Arial" w:eastAsia="Times New Roman" w:hAnsi="Arial" w:cs="Arial"/>
            <w:color w:val="4A4A4A"/>
            <w:sz w:val="24"/>
            <w:szCs w:val="24"/>
          </w:rPr>
          <w:t>John Andrew asked about liner cost.</w:t>
        </w:r>
      </w:ins>
    </w:p>
    <w:p w14:paraId="74BC34F0" w14:textId="7347C9C7" w:rsidR="001A0960" w:rsidRDefault="001A0960" w:rsidP="00E53DA4">
      <w:pPr>
        <w:pStyle w:val="ListParagraph"/>
        <w:shd w:val="clear" w:color="auto" w:fill="FFFFFF"/>
        <w:spacing w:after="0" w:line="240" w:lineRule="auto"/>
        <w:ind w:left="-360"/>
        <w:rPr>
          <w:ins w:id="260" w:author="Kathy Merrill" w:date="2022-04-20T13:14:00Z"/>
          <w:rFonts w:ascii="Arial" w:eastAsia="Times New Roman" w:hAnsi="Arial" w:cs="Arial"/>
          <w:color w:val="4A4A4A"/>
          <w:sz w:val="24"/>
          <w:szCs w:val="24"/>
        </w:rPr>
      </w:pPr>
    </w:p>
    <w:p w14:paraId="2414DB65" w14:textId="2F1B6F5B" w:rsidR="001A0960" w:rsidRDefault="001A0960" w:rsidP="00E53DA4">
      <w:pPr>
        <w:pStyle w:val="ListParagraph"/>
        <w:shd w:val="clear" w:color="auto" w:fill="FFFFFF"/>
        <w:spacing w:after="0" w:line="240" w:lineRule="auto"/>
        <w:ind w:left="-360"/>
        <w:rPr>
          <w:ins w:id="261" w:author="Kathy Merrill" w:date="2022-04-20T13:15:00Z"/>
          <w:rFonts w:ascii="Arial" w:eastAsia="Times New Roman" w:hAnsi="Arial" w:cs="Arial"/>
          <w:color w:val="4A4A4A"/>
          <w:sz w:val="24"/>
          <w:szCs w:val="24"/>
        </w:rPr>
      </w:pPr>
      <w:ins w:id="262" w:author="Kathy Merrill" w:date="2022-04-20T13:14:00Z">
        <w:r>
          <w:rPr>
            <w:rFonts w:ascii="Arial" w:eastAsia="Times New Roman" w:hAnsi="Arial" w:cs="Arial"/>
            <w:color w:val="4A4A4A"/>
            <w:sz w:val="24"/>
            <w:szCs w:val="24"/>
          </w:rPr>
          <w:t>Planning Commission Member Nick Gourlie st</w:t>
        </w:r>
      </w:ins>
      <w:ins w:id="263" w:author="Kathy Merrill" w:date="2022-04-20T13:15:00Z">
        <w:r>
          <w:rPr>
            <w:rFonts w:ascii="Arial" w:eastAsia="Times New Roman" w:hAnsi="Arial" w:cs="Arial"/>
            <w:color w:val="4A4A4A"/>
            <w:sz w:val="24"/>
            <w:szCs w:val="24"/>
          </w:rPr>
          <w:t>a</w:t>
        </w:r>
      </w:ins>
      <w:ins w:id="264" w:author="Kathy Merrill" w:date="2022-04-20T13:14:00Z">
        <w:r>
          <w:rPr>
            <w:rFonts w:ascii="Arial" w:eastAsia="Times New Roman" w:hAnsi="Arial" w:cs="Arial"/>
            <w:color w:val="4A4A4A"/>
            <w:sz w:val="24"/>
            <w:szCs w:val="24"/>
          </w:rPr>
          <w:t>ted $200,000/.</w:t>
        </w:r>
      </w:ins>
      <w:ins w:id="265" w:author="Kathy Merrill" w:date="2022-04-20T13:15:00Z">
        <w:r>
          <w:rPr>
            <w:rFonts w:ascii="Arial" w:eastAsia="Times New Roman" w:hAnsi="Arial" w:cs="Arial"/>
            <w:color w:val="4A4A4A"/>
            <w:sz w:val="24"/>
            <w:szCs w:val="24"/>
          </w:rPr>
          <w:t xml:space="preserve"> Lasts 15-20 years. He will have costs. Cover with slush funds.</w:t>
        </w:r>
      </w:ins>
    </w:p>
    <w:p w14:paraId="4A8BD07F" w14:textId="70CA7B30" w:rsidR="001A0960" w:rsidRDefault="001A0960" w:rsidP="00E53DA4">
      <w:pPr>
        <w:pStyle w:val="ListParagraph"/>
        <w:shd w:val="clear" w:color="auto" w:fill="FFFFFF"/>
        <w:spacing w:after="0" w:line="240" w:lineRule="auto"/>
        <w:ind w:left="-360"/>
        <w:rPr>
          <w:ins w:id="266" w:author="Kathy Merrill" w:date="2022-04-20T13:15:00Z"/>
          <w:rFonts w:ascii="Arial" w:eastAsia="Times New Roman" w:hAnsi="Arial" w:cs="Arial"/>
          <w:color w:val="4A4A4A"/>
          <w:sz w:val="24"/>
          <w:szCs w:val="24"/>
        </w:rPr>
      </w:pPr>
    </w:p>
    <w:p w14:paraId="22E4E596" w14:textId="11F5EF05" w:rsidR="001A0960" w:rsidRDefault="004959B8" w:rsidP="00E53DA4">
      <w:pPr>
        <w:pStyle w:val="ListParagraph"/>
        <w:shd w:val="clear" w:color="auto" w:fill="FFFFFF"/>
        <w:spacing w:after="0" w:line="240" w:lineRule="auto"/>
        <w:ind w:left="-360"/>
        <w:rPr>
          <w:ins w:id="267" w:author="Kathy Merrill" w:date="2022-04-21T10:45:00Z"/>
          <w:rFonts w:ascii="Arial" w:eastAsia="Times New Roman" w:hAnsi="Arial" w:cs="Arial"/>
          <w:color w:val="4A4A4A"/>
          <w:sz w:val="24"/>
          <w:szCs w:val="24"/>
        </w:rPr>
      </w:pPr>
      <w:ins w:id="268" w:author="Kathy Merrill" w:date="2022-04-21T10:45:00Z">
        <w:r>
          <w:rPr>
            <w:rFonts w:ascii="Arial" w:eastAsia="Times New Roman" w:hAnsi="Arial" w:cs="Arial"/>
            <w:color w:val="4A4A4A"/>
            <w:sz w:val="24"/>
            <w:szCs w:val="24"/>
          </w:rPr>
          <w:t xml:space="preserve">City Councilman </w:t>
        </w:r>
      </w:ins>
      <w:ins w:id="269" w:author="Kathy Merrill" w:date="2022-04-20T13:15:00Z">
        <w:r w:rsidR="001A0960">
          <w:rPr>
            <w:rFonts w:ascii="Arial" w:eastAsia="Times New Roman" w:hAnsi="Arial" w:cs="Arial"/>
            <w:color w:val="4A4A4A"/>
            <w:sz w:val="24"/>
            <w:szCs w:val="24"/>
          </w:rPr>
          <w:t xml:space="preserve">John Andrew stated that </w:t>
        </w:r>
      </w:ins>
      <w:ins w:id="270" w:author="Kathy Merrill" w:date="2022-04-21T10:47:00Z">
        <w:r>
          <w:rPr>
            <w:rFonts w:ascii="Arial" w:eastAsia="Times New Roman" w:hAnsi="Arial" w:cs="Arial"/>
            <w:color w:val="4A4A4A"/>
            <w:sz w:val="24"/>
            <w:szCs w:val="24"/>
          </w:rPr>
          <w:t xml:space="preserve">fundraising </w:t>
        </w:r>
      </w:ins>
      <w:ins w:id="271" w:author="Kathy Merrill" w:date="2022-04-20T13:15:00Z">
        <w:r w:rsidR="001A0960">
          <w:rPr>
            <w:rFonts w:ascii="Arial" w:eastAsia="Times New Roman" w:hAnsi="Arial" w:cs="Arial"/>
            <w:color w:val="4A4A4A"/>
            <w:sz w:val="24"/>
            <w:szCs w:val="24"/>
          </w:rPr>
          <w:t>has failed in the past. He asked if a performance bo</w:t>
        </w:r>
      </w:ins>
      <w:ins w:id="272" w:author="Kathy Merrill" w:date="2022-04-20T13:16:00Z">
        <w:r w:rsidR="001A0960">
          <w:rPr>
            <w:rFonts w:ascii="Arial" w:eastAsia="Times New Roman" w:hAnsi="Arial" w:cs="Arial"/>
            <w:color w:val="4A4A4A"/>
            <w:sz w:val="24"/>
            <w:szCs w:val="24"/>
          </w:rPr>
          <w:t>nd was required?</w:t>
        </w:r>
      </w:ins>
    </w:p>
    <w:p w14:paraId="35D3E119" w14:textId="77777777" w:rsidR="004959B8" w:rsidRDefault="004959B8" w:rsidP="00E53DA4">
      <w:pPr>
        <w:pStyle w:val="ListParagraph"/>
        <w:shd w:val="clear" w:color="auto" w:fill="FFFFFF"/>
        <w:spacing w:after="0" w:line="240" w:lineRule="auto"/>
        <w:ind w:left="-360"/>
        <w:rPr>
          <w:ins w:id="273" w:author="Kathy Merrill" w:date="2022-04-20T13:16:00Z"/>
          <w:rFonts w:ascii="Arial" w:eastAsia="Times New Roman" w:hAnsi="Arial" w:cs="Arial"/>
          <w:color w:val="4A4A4A"/>
          <w:sz w:val="24"/>
          <w:szCs w:val="24"/>
        </w:rPr>
      </w:pPr>
    </w:p>
    <w:p w14:paraId="5A0FCE91" w14:textId="4439B5C7" w:rsidR="001A0960" w:rsidRDefault="001A0960" w:rsidP="00E53DA4">
      <w:pPr>
        <w:pStyle w:val="ListParagraph"/>
        <w:shd w:val="clear" w:color="auto" w:fill="FFFFFF"/>
        <w:spacing w:after="0" w:line="240" w:lineRule="auto"/>
        <w:ind w:left="-360"/>
        <w:rPr>
          <w:ins w:id="274" w:author="Kathy Merrill" w:date="2022-04-20T13:16:00Z"/>
          <w:rFonts w:ascii="Arial" w:eastAsia="Times New Roman" w:hAnsi="Arial" w:cs="Arial"/>
          <w:color w:val="4A4A4A"/>
          <w:sz w:val="24"/>
          <w:szCs w:val="24"/>
        </w:rPr>
      </w:pPr>
      <w:ins w:id="275" w:author="Kathy Merrill" w:date="2022-04-20T13:16:00Z">
        <w:r>
          <w:rPr>
            <w:rFonts w:ascii="Arial" w:eastAsia="Times New Roman" w:hAnsi="Arial" w:cs="Arial"/>
            <w:color w:val="4A4A4A"/>
            <w:sz w:val="24"/>
            <w:szCs w:val="24"/>
          </w:rPr>
          <w:t>Planning Commission Member Nick Gourlie stated he was not sure what that was.</w:t>
        </w:r>
      </w:ins>
    </w:p>
    <w:p w14:paraId="74FF71D9" w14:textId="06BF9AE1" w:rsidR="001A0960" w:rsidRDefault="001A0960" w:rsidP="00E53DA4">
      <w:pPr>
        <w:pStyle w:val="ListParagraph"/>
        <w:shd w:val="clear" w:color="auto" w:fill="FFFFFF"/>
        <w:spacing w:after="0" w:line="240" w:lineRule="auto"/>
        <w:ind w:left="-360"/>
        <w:rPr>
          <w:ins w:id="276" w:author="Kathy Merrill" w:date="2022-04-20T13:16:00Z"/>
          <w:rFonts w:ascii="Arial" w:eastAsia="Times New Roman" w:hAnsi="Arial" w:cs="Arial"/>
          <w:color w:val="4A4A4A"/>
          <w:sz w:val="24"/>
          <w:szCs w:val="24"/>
        </w:rPr>
      </w:pPr>
    </w:p>
    <w:p w14:paraId="7FA565C1" w14:textId="60C2ED0D" w:rsidR="001A0960" w:rsidRDefault="004959B8" w:rsidP="00E53DA4">
      <w:pPr>
        <w:pStyle w:val="ListParagraph"/>
        <w:shd w:val="clear" w:color="auto" w:fill="FFFFFF"/>
        <w:spacing w:after="0" w:line="240" w:lineRule="auto"/>
        <w:ind w:left="-360"/>
        <w:rPr>
          <w:ins w:id="277" w:author="Kathy Merrill" w:date="2022-04-20T13:17:00Z"/>
          <w:rFonts w:ascii="Arial" w:eastAsia="Times New Roman" w:hAnsi="Arial" w:cs="Arial"/>
          <w:color w:val="4A4A4A"/>
          <w:sz w:val="24"/>
          <w:szCs w:val="24"/>
        </w:rPr>
      </w:pPr>
      <w:ins w:id="278" w:author="Kathy Merrill" w:date="2022-04-21T10:45:00Z">
        <w:r>
          <w:rPr>
            <w:rFonts w:ascii="Arial" w:eastAsia="Times New Roman" w:hAnsi="Arial" w:cs="Arial"/>
            <w:color w:val="4A4A4A"/>
            <w:sz w:val="24"/>
            <w:szCs w:val="24"/>
          </w:rPr>
          <w:t xml:space="preserve">City Councilman </w:t>
        </w:r>
      </w:ins>
      <w:ins w:id="279" w:author="Kathy Merrill" w:date="2022-04-20T13:16:00Z">
        <w:r w:rsidR="001A0960">
          <w:rPr>
            <w:rFonts w:ascii="Arial" w:eastAsia="Times New Roman" w:hAnsi="Arial" w:cs="Arial"/>
            <w:color w:val="4A4A4A"/>
            <w:sz w:val="24"/>
            <w:szCs w:val="24"/>
          </w:rPr>
          <w:t>John Andrew stated it covers a contractor so if they have a heart attack</w:t>
        </w:r>
      </w:ins>
      <w:ins w:id="280" w:author="Kathy Merrill" w:date="2022-04-21T10:47:00Z">
        <w:r>
          <w:rPr>
            <w:rFonts w:ascii="Arial" w:eastAsia="Times New Roman" w:hAnsi="Arial" w:cs="Arial"/>
            <w:color w:val="4A4A4A"/>
            <w:sz w:val="24"/>
            <w:szCs w:val="24"/>
          </w:rPr>
          <w:t xml:space="preserve"> and are unable to complete the project,</w:t>
        </w:r>
      </w:ins>
      <w:ins w:id="281" w:author="Kathy Merrill" w:date="2022-04-20T13:16:00Z">
        <w:r w:rsidR="001A0960">
          <w:rPr>
            <w:rFonts w:ascii="Arial" w:eastAsia="Times New Roman" w:hAnsi="Arial" w:cs="Arial"/>
            <w:color w:val="4A4A4A"/>
            <w:sz w:val="24"/>
            <w:szCs w:val="24"/>
          </w:rPr>
          <w:t xml:space="preserve"> the bond </w:t>
        </w:r>
        <w:proofErr w:type="gramStart"/>
        <w:r w:rsidR="001A0960">
          <w:rPr>
            <w:rFonts w:ascii="Arial" w:eastAsia="Times New Roman" w:hAnsi="Arial" w:cs="Arial"/>
            <w:color w:val="4A4A4A"/>
            <w:sz w:val="24"/>
            <w:szCs w:val="24"/>
          </w:rPr>
          <w:t>wou</w:t>
        </w:r>
      </w:ins>
      <w:ins w:id="282" w:author="Kathy Merrill" w:date="2022-04-20T13:17:00Z">
        <w:r w:rsidR="001A0960">
          <w:rPr>
            <w:rFonts w:ascii="Arial" w:eastAsia="Times New Roman" w:hAnsi="Arial" w:cs="Arial"/>
            <w:color w:val="4A4A4A"/>
            <w:sz w:val="24"/>
            <w:szCs w:val="24"/>
          </w:rPr>
          <w:t>ld</w:t>
        </w:r>
        <w:proofErr w:type="gramEnd"/>
        <w:r w:rsidR="001A0960">
          <w:rPr>
            <w:rFonts w:ascii="Arial" w:eastAsia="Times New Roman" w:hAnsi="Arial" w:cs="Arial"/>
            <w:color w:val="4A4A4A"/>
            <w:sz w:val="24"/>
            <w:szCs w:val="24"/>
          </w:rPr>
          <w:t xml:space="preserve"> cover the finishing of the project.</w:t>
        </w:r>
      </w:ins>
    </w:p>
    <w:p w14:paraId="62C3120F" w14:textId="7098B498" w:rsidR="001A0960" w:rsidRDefault="001A0960" w:rsidP="00E53DA4">
      <w:pPr>
        <w:pStyle w:val="ListParagraph"/>
        <w:shd w:val="clear" w:color="auto" w:fill="FFFFFF"/>
        <w:spacing w:after="0" w:line="240" w:lineRule="auto"/>
        <w:ind w:left="-360"/>
        <w:rPr>
          <w:ins w:id="283" w:author="Kathy Merrill" w:date="2022-04-20T13:17:00Z"/>
          <w:rFonts w:ascii="Arial" w:eastAsia="Times New Roman" w:hAnsi="Arial" w:cs="Arial"/>
          <w:color w:val="4A4A4A"/>
          <w:sz w:val="24"/>
          <w:szCs w:val="24"/>
        </w:rPr>
      </w:pPr>
    </w:p>
    <w:p w14:paraId="2D5521AF" w14:textId="1925D528" w:rsidR="001A0960" w:rsidRDefault="001A0960">
      <w:pPr>
        <w:pStyle w:val="ListParagraph"/>
        <w:shd w:val="clear" w:color="auto" w:fill="FFFFFF"/>
        <w:spacing w:after="0" w:line="240" w:lineRule="auto"/>
        <w:ind w:left="-360"/>
        <w:rPr>
          <w:rFonts w:ascii="Arial" w:eastAsia="Times New Roman" w:hAnsi="Arial" w:cs="Arial"/>
          <w:color w:val="4A4A4A"/>
          <w:sz w:val="24"/>
          <w:szCs w:val="24"/>
        </w:rPr>
      </w:pPr>
      <w:ins w:id="284" w:author="Kathy Merrill" w:date="2022-04-20T13:17:00Z">
        <w:r>
          <w:rPr>
            <w:rFonts w:ascii="Arial" w:eastAsia="Times New Roman" w:hAnsi="Arial" w:cs="Arial"/>
            <w:color w:val="4A4A4A"/>
            <w:sz w:val="24"/>
            <w:szCs w:val="24"/>
          </w:rPr>
          <w:t>Planning Commission Member Nick Gourlie stated WMS Contracts pool part and they do the mechanical</w:t>
        </w:r>
      </w:ins>
      <w:ins w:id="285" w:author="Kathy Merrill" w:date="2022-04-20T13:18:00Z">
        <w:r>
          <w:rPr>
            <w:rFonts w:ascii="Arial" w:eastAsia="Times New Roman" w:hAnsi="Arial" w:cs="Arial"/>
            <w:color w:val="4A4A4A"/>
            <w:sz w:val="24"/>
            <w:szCs w:val="24"/>
          </w:rPr>
          <w:t xml:space="preserve"> room.</w:t>
        </w:r>
      </w:ins>
    </w:p>
    <w:p w14:paraId="35D5C63B" w14:textId="77777777" w:rsidR="00B1596E" w:rsidDel="006002DB" w:rsidRDefault="00B1596E" w:rsidP="00B1596E">
      <w:pPr>
        <w:pStyle w:val="ListParagraph"/>
        <w:shd w:val="clear" w:color="auto" w:fill="FFFFFF"/>
        <w:spacing w:after="0" w:line="240" w:lineRule="auto"/>
        <w:ind w:left="-360"/>
        <w:rPr>
          <w:del w:id="286" w:author="Kathy Merrill" w:date="2022-03-18T12:25:00Z"/>
          <w:rFonts w:ascii="Arial" w:eastAsia="Times New Roman" w:hAnsi="Arial" w:cs="Arial"/>
          <w:color w:val="4A4A4A"/>
          <w:sz w:val="24"/>
          <w:szCs w:val="24"/>
        </w:rPr>
      </w:pPr>
    </w:p>
    <w:p w14:paraId="482F10C2" w14:textId="5B622E9D" w:rsidR="00C33D33" w:rsidRPr="006002DB" w:rsidDel="006002DB" w:rsidRDefault="00B1596E">
      <w:pPr>
        <w:rPr>
          <w:del w:id="287" w:author="Kathy Merrill" w:date="2022-03-18T12:24:00Z"/>
          <w:rFonts w:ascii="Arial" w:eastAsia="Times New Roman" w:hAnsi="Arial" w:cs="Arial"/>
          <w:color w:val="4A4A4A"/>
          <w:sz w:val="24"/>
          <w:szCs w:val="24"/>
          <w:rPrChange w:id="288" w:author="Kathy Merrill" w:date="2022-03-18T12:25:00Z">
            <w:rPr>
              <w:del w:id="289" w:author="Kathy Merrill" w:date="2022-03-18T12:24:00Z"/>
            </w:rPr>
          </w:rPrChange>
        </w:rPr>
        <w:pPrChange w:id="290" w:author="Kathy Merrill" w:date="2022-03-18T12:25:00Z">
          <w:pPr>
            <w:pStyle w:val="ListParagraph"/>
            <w:shd w:val="clear" w:color="auto" w:fill="FFFFFF"/>
            <w:spacing w:after="0" w:line="240" w:lineRule="auto"/>
            <w:ind w:left="-360"/>
          </w:pPr>
        </w:pPrChange>
      </w:pPr>
      <w:del w:id="291" w:author="Kathy Merrill" w:date="2022-03-18T12:24:00Z">
        <w:r w:rsidRPr="006002DB" w:rsidDel="006002DB">
          <w:rPr>
            <w:rFonts w:ascii="Arial" w:eastAsia="Times New Roman" w:hAnsi="Arial" w:cs="Arial"/>
            <w:color w:val="4A4A4A"/>
            <w:sz w:val="24"/>
            <w:szCs w:val="24"/>
            <w:rPrChange w:id="292" w:author="Kathy Merrill" w:date="2022-03-18T12:25:00Z">
              <w:rPr/>
            </w:rPrChange>
          </w:rPr>
          <w:delText>Planning Commission Member</w:delText>
        </w:r>
        <w:r w:rsidR="00720FF6" w:rsidRPr="006002DB" w:rsidDel="006002DB">
          <w:rPr>
            <w:rFonts w:ascii="Arial" w:eastAsia="Times New Roman" w:hAnsi="Arial" w:cs="Arial"/>
            <w:color w:val="4A4A4A"/>
            <w:sz w:val="24"/>
            <w:szCs w:val="24"/>
            <w:rPrChange w:id="293" w:author="Kathy Merrill" w:date="2022-03-18T12:25:00Z">
              <w:rPr/>
            </w:rPrChange>
          </w:rPr>
          <w:delText xml:space="preserve"> </w:delText>
        </w:r>
        <w:r w:rsidRPr="006002DB" w:rsidDel="006002DB">
          <w:rPr>
            <w:rFonts w:ascii="Arial" w:eastAsia="Times New Roman" w:hAnsi="Arial" w:cs="Arial"/>
            <w:color w:val="4A4A4A"/>
            <w:sz w:val="24"/>
            <w:szCs w:val="24"/>
            <w:rPrChange w:id="294" w:author="Kathy Merrill" w:date="2022-03-18T12:25:00Z">
              <w:rPr/>
            </w:rPrChange>
          </w:rPr>
          <w:delText xml:space="preserve">Larry Kulesza stated </w:delText>
        </w:r>
        <w:r w:rsidR="00720FF6" w:rsidRPr="006002DB" w:rsidDel="006002DB">
          <w:rPr>
            <w:rFonts w:ascii="Arial" w:eastAsia="Times New Roman" w:hAnsi="Arial" w:cs="Arial"/>
            <w:color w:val="4A4A4A"/>
            <w:sz w:val="24"/>
            <w:szCs w:val="24"/>
            <w:rPrChange w:id="295" w:author="Kathy Merrill" w:date="2022-03-18T12:25:00Z">
              <w:rPr/>
            </w:rPrChange>
          </w:rPr>
          <w:delText>last year the Town and Country Days had a split venue. He suggested that the premier music stage be at Happy Dell Park.  The stage has ample power.  The kids stuff could still be on Meyers. Larry stated that the extension cords on the ground (in the picture in the handout) are mot permitted. Larry called Labor and Industries and we would need proper permits to have a 50 amp</w:delText>
        </w:r>
      </w:del>
      <w:ins w:id="296" w:author="Alicia Ayars" w:date="2022-03-10T14:10:00Z">
        <w:del w:id="297" w:author="Kathy Merrill" w:date="2022-03-18T12:24:00Z">
          <w:r w:rsidR="00D84739" w:rsidRPr="006002DB" w:rsidDel="006002DB">
            <w:rPr>
              <w:rFonts w:ascii="Arial" w:eastAsia="Times New Roman" w:hAnsi="Arial" w:cs="Arial"/>
              <w:color w:val="4A4A4A"/>
              <w:sz w:val="24"/>
              <w:szCs w:val="24"/>
              <w:rPrChange w:id="298" w:author="Kathy Merrill" w:date="2022-03-18T12:25:00Z">
                <w:rPr/>
              </w:rPrChange>
            </w:rPr>
            <w:delText>50-amp</w:delText>
          </w:r>
        </w:del>
      </w:ins>
      <w:del w:id="299" w:author="Kathy Merrill" w:date="2022-03-18T12:24:00Z">
        <w:r w:rsidR="00720FF6" w:rsidRPr="006002DB" w:rsidDel="006002DB">
          <w:rPr>
            <w:rFonts w:ascii="Arial" w:eastAsia="Times New Roman" w:hAnsi="Arial" w:cs="Arial"/>
            <w:color w:val="4A4A4A"/>
            <w:sz w:val="24"/>
            <w:szCs w:val="24"/>
            <w:rPrChange w:id="300" w:author="Kathy Merrill" w:date="2022-03-18T12:25:00Z">
              <w:rPr/>
            </w:rPrChange>
          </w:rPr>
          <w:delText xml:space="preserve"> box and the extension cords on the ground would need to be protected by vehicles or some type of cover to avoid injuries. The Happy Dell Stage would not require any permit as it’s been inspected. </w:delText>
        </w:r>
        <w:r w:rsidR="006A406F" w:rsidRPr="006002DB" w:rsidDel="006002DB">
          <w:rPr>
            <w:rFonts w:ascii="Arial" w:eastAsia="Times New Roman" w:hAnsi="Arial" w:cs="Arial"/>
            <w:color w:val="4A4A4A"/>
            <w:sz w:val="24"/>
            <w:szCs w:val="24"/>
            <w:rPrChange w:id="301" w:author="Kathy Merrill" w:date="2022-03-18T12:25:00Z">
              <w:rPr/>
            </w:rPrChange>
          </w:rPr>
          <w:delText>Amusement</w:delText>
        </w:r>
        <w:r w:rsidR="00720FF6" w:rsidRPr="006002DB" w:rsidDel="006002DB">
          <w:rPr>
            <w:rFonts w:ascii="Arial" w:eastAsia="Times New Roman" w:hAnsi="Arial" w:cs="Arial"/>
            <w:color w:val="4A4A4A"/>
            <w:sz w:val="24"/>
            <w:szCs w:val="24"/>
            <w:rPrChange w:id="302" w:author="Kathy Merrill" w:date="2022-03-18T12:25:00Z">
              <w:rPr/>
            </w:rPrChange>
          </w:rPr>
          <w:delText xml:space="preserve"> rides and bounce houses need permits for safety reasons. Larry has a contact at Labor and Industries</w:delText>
        </w:r>
      </w:del>
      <w:ins w:id="303" w:author="Alicia Ayars" w:date="2022-03-10T14:11:00Z">
        <w:del w:id="304" w:author="Kathy Merrill" w:date="2022-03-18T12:24:00Z">
          <w:r w:rsidR="00D84739" w:rsidRPr="006002DB" w:rsidDel="006002DB">
            <w:rPr>
              <w:rFonts w:ascii="Arial" w:eastAsia="Times New Roman" w:hAnsi="Arial" w:cs="Arial"/>
              <w:color w:val="4A4A4A"/>
              <w:sz w:val="24"/>
              <w:szCs w:val="24"/>
              <w:rPrChange w:id="305" w:author="Kathy Merrill" w:date="2022-03-18T12:25:00Z">
                <w:rPr/>
              </w:rPrChange>
            </w:rPr>
            <w:delText>Industries,</w:delText>
          </w:r>
        </w:del>
      </w:ins>
      <w:del w:id="306" w:author="Kathy Merrill" w:date="2022-03-18T12:24:00Z">
        <w:r w:rsidR="00720FF6" w:rsidRPr="006002DB" w:rsidDel="006002DB">
          <w:rPr>
            <w:rFonts w:ascii="Arial" w:eastAsia="Times New Roman" w:hAnsi="Arial" w:cs="Arial"/>
            <w:color w:val="4A4A4A"/>
            <w:sz w:val="24"/>
            <w:szCs w:val="24"/>
            <w:rPrChange w:id="307" w:author="Kathy Merrill" w:date="2022-03-18T12:25:00Z">
              <w:rPr/>
            </w:rPrChange>
          </w:rPr>
          <w:delText xml:space="preserve"> and he can help with the action plan for Kettle Falls. Larry will meet with Nicole for further discussion.</w:delText>
        </w:r>
      </w:del>
    </w:p>
    <w:p w14:paraId="0E1C613B" w14:textId="60A31CB8" w:rsidR="00C33D33" w:rsidDel="006002DB" w:rsidRDefault="00C33D33">
      <w:pPr>
        <w:rPr>
          <w:del w:id="308" w:author="Kathy Merrill" w:date="2022-03-18T12:24:00Z"/>
        </w:rPr>
        <w:pPrChange w:id="309" w:author="Kathy Merrill" w:date="2022-03-18T12:25:00Z">
          <w:pPr>
            <w:pStyle w:val="ListParagraph"/>
            <w:shd w:val="clear" w:color="auto" w:fill="FFFFFF"/>
            <w:spacing w:after="0" w:line="240" w:lineRule="auto"/>
            <w:ind w:left="-360"/>
          </w:pPr>
        </w:pPrChange>
      </w:pPr>
    </w:p>
    <w:p w14:paraId="232C9ABE" w14:textId="74B29A39" w:rsidR="00C33D33" w:rsidDel="006002DB" w:rsidRDefault="00C33D33">
      <w:pPr>
        <w:rPr>
          <w:del w:id="310" w:author="Kathy Merrill" w:date="2022-03-18T12:24:00Z"/>
        </w:rPr>
        <w:pPrChange w:id="311" w:author="Kathy Merrill" w:date="2022-03-18T12:25:00Z">
          <w:pPr>
            <w:pStyle w:val="ListParagraph"/>
            <w:shd w:val="clear" w:color="auto" w:fill="FFFFFF"/>
            <w:spacing w:after="0" w:line="240" w:lineRule="auto"/>
            <w:ind w:left="-360"/>
          </w:pPr>
        </w:pPrChange>
      </w:pPr>
      <w:del w:id="312" w:author="Kathy Merrill" w:date="2022-03-18T12:24:00Z">
        <w:r w:rsidDel="006002DB">
          <w:delText xml:space="preserve">Planning Commission Chairperson Jody Emra </w:delText>
        </w:r>
        <w:r w:rsidR="00720FF6" w:rsidDel="006002DB">
          <w:delText>stated that Chewelah added more outlets to their park and it has been good for their farmers market vendors.</w:delText>
        </w:r>
      </w:del>
    </w:p>
    <w:p w14:paraId="1C21D873" w14:textId="597984B3" w:rsidR="00720FF6" w:rsidRDefault="00720FF6">
      <w:pPr>
        <w:pPrChange w:id="313" w:author="Kathy Merrill" w:date="2022-03-18T12:25:00Z">
          <w:pPr>
            <w:pStyle w:val="ListParagraph"/>
            <w:shd w:val="clear" w:color="auto" w:fill="FFFFFF"/>
            <w:spacing w:after="0" w:line="240" w:lineRule="auto"/>
            <w:ind w:left="-360"/>
          </w:pPr>
        </w:pPrChange>
      </w:pPr>
    </w:p>
    <w:p w14:paraId="25E4A776" w14:textId="41ED8FB8" w:rsidR="00720FF6" w:rsidRPr="00720FF6" w:rsidRDefault="00720FF6" w:rsidP="00B1596E">
      <w:pPr>
        <w:pStyle w:val="ListParagraph"/>
        <w:shd w:val="clear" w:color="auto" w:fill="FFFFFF"/>
        <w:spacing w:after="0" w:line="240" w:lineRule="auto"/>
        <w:ind w:left="-360"/>
        <w:rPr>
          <w:rFonts w:ascii="Arial" w:eastAsia="Times New Roman" w:hAnsi="Arial" w:cs="Arial"/>
          <w:b/>
          <w:bCs/>
          <w:color w:val="4A4A4A"/>
          <w:sz w:val="24"/>
          <w:szCs w:val="24"/>
          <w:u w:val="single"/>
        </w:rPr>
      </w:pPr>
      <w:del w:id="314" w:author="Kathy Merrill" w:date="2022-03-18T12:25:00Z">
        <w:r w:rsidRPr="00720FF6" w:rsidDel="006002DB">
          <w:rPr>
            <w:rFonts w:ascii="Arial" w:eastAsia="Times New Roman" w:hAnsi="Arial" w:cs="Arial"/>
            <w:b/>
            <w:bCs/>
            <w:color w:val="4A4A4A"/>
            <w:sz w:val="24"/>
            <w:szCs w:val="24"/>
            <w:u w:val="single"/>
          </w:rPr>
          <w:delText>850 OLD KETTLE ROAD, KEN AND DEB HOUSE</w:delText>
        </w:r>
      </w:del>
      <w:ins w:id="315" w:author="Kathy Merrill" w:date="2022-04-20T13:18:00Z">
        <w:r w:rsidR="001A0960">
          <w:rPr>
            <w:rFonts w:ascii="Arial" w:eastAsia="Times New Roman" w:hAnsi="Arial" w:cs="Arial"/>
            <w:b/>
            <w:bCs/>
            <w:color w:val="4A4A4A"/>
            <w:sz w:val="24"/>
            <w:szCs w:val="24"/>
            <w:u w:val="single"/>
          </w:rPr>
          <w:t>TITLE 17 UPDATE</w:t>
        </w:r>
      </w:ins>
    </w:p>
    <w:p w14:paraId="081A3D41" w14:textId="77777777" w:rsidR="00C33D33" w:rsidRDefault="00C33D33" w:rsidP="00B1596E">
      <w:pPr>
        <w:pStyle w:val="ListParagraph"/>
        <w:shd w:val="clear" w:color="auto" w:fill="FFFFFF"/>
        <w:spacing w:after="0" w:line="240" w:lineRule="auto"/>
        <w:ind w:left="-360"/>
        <w:rPr>
          <w:rFonts w:ascii="Arial" w:eastAsia="Times New Roman" w:hAnsi="Arial" w:cs="Arial"/>
          <w:color w:val="4A4A4A"/>
          <w:sz w:val="24"/>
          <w:szCs w:val="24"/>
        </w:rPr>
      </w:pPr>
    </w:p>
    <w:p w14:paraId="6E0DFCA8" w14:textId="1C88CDAE" w:rsidR="00C33D33" w:rsidDel="001A0960" w:rsidRDefault="001A0960">
      <w:pPr>
        <w:pStyle w:val="ListParagraph"/>
        <w:shd w:val="clear" w:color="auto" w:fill="FFFFFF"/>
        <w:spacing w:after="0" w:line="240" w:lineRule="auto"/>
        <w:ind w:left="-360"/>
        <w:rPr>
          <w:del w:id="316" w:author="Kathy Merrill" w:date="2022-03-18T12:25:00Z"/>
          <w:rFonts w:ascii="Arial" w:eastAsia="Times New Roman" w:hAnsi="Arial" w:cs="Arial"/>
          <w:color w:val="4A4A4A"/>
          <w:sz w:val="24"/>
          <w:szCs w:val="24"/>
        </w:rPr>
      </w:pPr>
      <w:ins w:id="317" w:author="Kathy Merrill" w:date="2022-04-20T13:18:00Z">
        <w:r>
          <w:rPr>
            <w:rFonts w:ascii="Arial" w:eastAsia="Times New Roman" w:hAnsi="Arial" w:cs="Arial"/>
            <w:color w:val="4A4A4A"/>
            <w:sz w:val="24"/>
            <w:szCs w:val="24"/>
          </w:rPr>
          <w:t>Ms. Alicia Ayars stated</w:t>
        </w:r>
      </w:ins>
      <w:ins w:id="318" w:author="Kathy Merrill" w:date="2022-04-20T13:19:00Z">
        <w:r>
          <w:rPr>
            <w:rFonts w:ascii="Arial" w:eastAsia="Times New Roman" w:hAnsi="Arial" w:cs="Arial"/>
            <w:color w:val="4A4A4A"/>
            <w:sz w:val="24"/>
            <w:szCs w:val="24"/>
          </w:rPr>
          <w:t xml:space="preserve"> she’s been taking notes.</w:t>
        </w:r>
      </w:ins>
      <w:ins w:id="319" w:author="Kathy Merrill" w:date="2022-04-21T10:49:00Z">
        <w:r w:rsidR="004959B8">
          <w:rPr>
            <w:rFonts w:ascii="Arial" w:eastAsia="Times New Roman" w:hAnsi="Arial" w:cs="Arial"/>
            <w:color w:val="4A4A4A"/>
            <w:sz w:val="24"/>
            <w:szCs w:val="24"/>
          </w:rPr>
          <w:t xml:space="preserve"> Really need to start to identify what the changes will look like.</w:t>
        </w:r>
      </w:ins>
      <w:del w:id="320" w:author="Kathy Merrill" w:date="2022-03-18T12:25:00Z">
        <w:r w:rsidR="00C33D33" w:rsidDel="006002DB">
          <w:rPr>
            <w:rFonts w:ascii="Arial" w:eastAsia="Times New Roman" w:hAnsi="Arial" w:cs="Arial"/>
            <w:color w:val="4A4A4A"/>
            <w:sz w:val="24"/>
            <w:szCs w:val="24"/>
          </w:rPr>
          <w:delText>Ms. Alicia Ay</w:delText>
        </w:r>
      </w:del>
      <w:ins w:id="321" w:author="Alicia Ayars" w:date="2022-03-10T14:11:00Z">
        <w:del w:id="322" w:author="Kathy Merrill" w:date="2022-03-18T12:25:00Z">
          <w:r w:rsidR="00D84739" w:rsidDel="006002DB">
            <w:rPr>
              <w:rFonts w:ascii="Arial" w:eastAsia="Times New Roman" w:hAnsi="Arial" w:cs="Arial"/>
              <w:color w:val="4A4A4A"/>
              <w:sz w:val="24"/>
              <w:szCs w:val="24"/>
            </w:rPr>
            <w:delText>a</w:delText>
          </w:r>
        </w:del>
      </w:ins>
      <w:del w:id="323" w:author="Kathy Merrill" w:date="2022-03-18T12:25:00Z">
        <w:r w:rsidR="00C33D33" w:rsidDel="006002DB">
          <w:rPr>
            <w:rFonts w:ascii="Arial" w:eastAsia="Times New Roman" w:hAnsi="Arial" w:cs="Arial"/>
            <w:color w:val="4A4A4A"/>
            <w:sz w:val="24"/>
            <w:szCs w:val="24"/>
          </w:rPr>
          <w:delText xml:space="preserve">ers stated </w:delText>
        </w:r>
        <w:r w:rsidR="00D32B5C" w:rsidDel="006002DB">
          <w:rPr>
            <w:rFonts w:ascii="Arial" w:eastAsia="Times New Roman" w:hAnsi="Arial" w:cs="Arial"/>
            <w:color w:val="4A4A4A"/>
            <w:sz w:val="24"/>
            <w:szCs w:val="24"/>
          </w:rPr>
          <w:delText>the City is still trying to determine the proper zoning for the 850 Old Kettle Road proposal. The property was annexed into the City in 2001.  The zoning at that time was not noted.  The property has been a multi-use parcel for many years.  The City is trying to find the best zone for a good fit.  It looks like a C-3 would be the best fit.  The problem is that this property is surrounded by Single Family Residential properties. The City needs more time to research zoning use and history.</w:delText>
        </w:r>
      </w:del>
    </w:p>
    <w:p w14:paraId="2A5360F9" w14:textId="5BBBF278" w:rsidR="001A0960" w:rsidRDefault="001A0960" w:rsidP="00B1596E">
      <w:pPr>
        <w:pStyle w:val="ListParagraph"/>
        <w:shd w:val="clear" w:color="auto" w:fill="FFFFFF"/>
        <w:spacing w:after="0" w:line="240" w:lineRule="auto"/>
        <w:ind w:left="-360"/>
        <w:rPr>
          <w:ins w:id="324" w:author="Kathy Merrill" w:date="2022-04-20T13:19:00Z"/>
          <w:rFonts w:ascii="Arial" w:eastAsia="Times New Roman" w:hAnsi="Arial" w:cs="Arial"/>
          <w:color w:val="4A4A4A"/>
          <w:sz w:val="24"/>
          <w:szCs w:val="24"/>
        </w:rPr>
      </w:pPr>
    </w:p>
    <w:p w14:paraId="5451C068" w14:textId="77777777" w:rsidR="001A0960" w:rsidRDefault="001A0960" w:rsidP="00B1596E">
      <w:pPr>
        <w:pStyle w:val="ListParagraph"/>
        <w:shd w:val="clear" w:color="auto" w:fill="FFFFFF"/>
        <w:spacing w:after="0" w:line="240" w:lineRule="auto"/>
        <w:ind w:left="-360"/>
        <w:rPr>
          <w:ins w:id="325" w:author="Kathy Merrill" w:date="2022-04-20T13:19:00Z"/>
          <w:rFonts w:ascii="Arial" w:eastAsia="Times New Roman" w:hAnsi="Arial" w:cs="Arial"/>
          <w:color w:val="4A4A4A"/>
          <w:sz w:val="24"/>
          <w:szCs w:val="24"/>
        </w:rPr>
      </w:pPr>
    </w:p>
    <w:p w14:paraId="60C8FA11" w14:textId="6B82BFA9" w:rsidR="00C33D33" w:rsidDel="006002DB" w:rsidRDefault="00C33D33" w:rsidP="00B1596E">
      <w:pPr>
        <w:pStyle w:val="ListParagraph"/>
        <w:shd w:val="clear" w:color="auto" w:fill="FFFFFF"/>
        <w:spacing w:after="0" w:line="240" w:lineRule="auto"/>
        <w:ind w:left="-360"/>
        <w:rPr>
          <w:del w:id="326" w:author="Kathy Merrill" w:date="2022-03-18T12:25:00Z"/>
          <w:rFonts w:ascii="Arial" w:eastAsia="Times New Roman" w:hAnsi="Arial" w:cs="Arial"/>
          <w:color w:val="4A4A4A"/>
          <w:sz w:val="24"/>
          <w:szCs w:val="24"/>
        </w:rPr>
      </w:pPr>
    </w:p>
    <w:p w14:paraId="13EB049D" w14:textId="267F27F8" w:rsidR="00C33D33" w:rsidDel="006002DB" w:rsidRDefault="00C33D33" w:rsidP="00B1596E">
      <w:pPr>
        <w:pStyle w:val="ListParagraph"/>
        <w:shd w:val="clear" w:color="auto" w:fill="FFFFFF"/>
        <w:spacing w:after="0" w:line="240" w:lineRule="auto"/>
        <w:ind w:left="-360"/>
        <w:rPr>
          <w:del w:id="327" w:author="Kathy Merrill" w:date="2022-03-18T12:25:00Z"/>
          <w:rFonts w:ascii="Arial" w:eastAsia="Times New Roman" w:hAnsi="Arial" w:cs="Arial"/>
          <w:color w:val="4A4A4A"/>
          <w:sz w:val="24"/>
          <w:szCs w:val="24"/>
        </w:rPr>
      </w:pPr>
      <w:del w:id="328" w:author="Kathy Merrill" w:date="2022-03-18T12:25:00Z">
        <w:r w:rsidDel="006002DB">
          <w:rPr>
            <w:rFonts w:ascii="Arial" w:eastAsia="Times New Roman" w:hAnsi="Arial" w:cs="Arial"/>
            <w:color w:val="4A4A4A"/>
            <w:sz w:val="24"/>
            <w:szCs w:val="24"/>
          </w:rPr>
          <w:delText xml:space="preserve">Mr. </w:delText>
        </w:r>
        <w:r w:rsidR="00D32B5C" w:rsidDel="006002DB">
          <w:rPr>
            <w:rFonts w:ascii="Arial" w:eastAsia="Times New Roman" w:hAnsi="Arial" w:cs="Arial"/>
            <w:color w:val="4A4A4A"/>
            <w:sz w:val="24"/>
            <w:szCs w:val="24"/>
          </w:rPr>
          <w:delText>House stated the current use is for storage.  It was used for manufacturing in the past.  It has been used for storage since it was annexed into the City.</w:delText>
        </w:r>
      </w:del>
    </w:p>
    <w:p w14:paraId="24283C41" w14:textId="772D18E7" w:rsidR="00D32B5C" w:rsidDel="006002DB" w:rsidRDefault="00D32B5C" w:rsidP="00B1596E">
      <w:pPr>
        <w:pStyle w:val="ListParagraph"/>
        <w:shd w:val="clear" w:color="auto" w:fill="FFFFFF"/>
        <w:spacing w:after="0" w:line="240" w:lineRule="auto"/>
        <w:ind w:left="-360"/>
        <w:rPr>
          <w:del w:id="329" w:author="Kathy Merrill" w:date="2022-03-18T12:25:00Z"/>
          <w:rFonts w:ascii="Arial" w:eastAsia="Times New Roman" w:hAnsi="Arial" w:cs="Arial"/>
          <w:color w:val="4A4A4A"/>
          <w:sz w:val="24"/>
          <w:szCs w:val="24"/>
        </w:rPr>
      </w:pPr>
    </w:p>
    <w:p w14:paraId="27109CCA" w14:textId="4E683DAC" w:rsidR="00D32B5C" w:rsidDel="006002DB" w:rsidRDefault="00D32B5C" w:rsidP="00B1596E">
      <w:pPr>
        <w:pStyle w:val="ListParagraph"/>
        <w:shd w:val="clear" w:color="auto" w:fill="FFFFFF"/>
        <w:spacing w:after="0" w:line="240" w:lineRule="auto"/>
        <w:ind w:left="-360"/>
        <w:rPr>
          <w:del w:id="330" w:author="Kathy Merrill" w:date="2022-03-18T12:25:00Z"/>
          <w:rFonts w:ascii="Arial" w:eastAsia="Times New Roman" w:hAnsi="Arial" w:cs="Arial"/>
          <w:color w:val="4A4A4A"/>
          <w:sz w:val="24"/>
          <w:szCs w:val="24"/>
        </w:rPr>
      </w:pPr>
      <w:del w:id="331" w:author="Kathy Merrill" w:date="2022-03-18T12:25:00Z">
        <w:r w:rsidDel="006002DB">
          <w:rPr>
            <w:rFonts w:ascii="Arial" w:eastAsia="Times New Roman" w:hAnsi="Arial" w:cs="Arial"/>
            <w:color w:val="4A4A4A"/>
            <w:sz w:val="24"/>
            <w:szCs w:val="24"/>
          </w:rPr>
          <w:delText>Planning Commission Member Nick Gourlie asked if the property is being used for Multi-use currently?</w:delText>
        </w:r>
      </w:del>
    </w:p>
    <w:p w14:paraId="1829870D" w14:textId="1012C2A8" w:rsidR="00D32B5C" w:rsidDel="006002DB" w:rsidRDefault="00D32B5C" w:rsidP="00B1596E">
      <w:pPr>
        <w:pStyle w:val="ListParagraph"/>
        <w:shd w:val="clear" w:color="auto" w:fill="FFFFFF"/>
        <w:spacing w:after="0" w:line="240" w:lineRule="auto"/>
        <w:ind w:left="-360"/>
        <w:rPr>
          <w:del w:id="332" w:author="Kathy Merrill" w:date="2022-03-18T12:25:00Z"/>
          <w:rFonts w:ascii="Arial" w:eastAsia="Times New Roman" w:hAnsi="Arial" w:cs="Arial"/>
          <w:color w:val="4A4A4A"/>
          <w:sz w:val="24"/>
          <w:szCs w:val="24"/>
        </w:rPr>
      </w:pPr>
    </w:p>
    <w:p w14:paraId="79BA9BE2" w14:textId="50A915C6" w:rsidR="00D32B5C" w:rsidDel="006002DB" w:rsidRDefault="00D32B5C" w:rsidP="00B1596E">
      <w:pPr>
        <w:pStyle w:val="ListParagraph"/>
        <w:shd w:val="clear" w:color="auto" w:fill="FFFFFF"/>
        <w:spacing w:after="0" w:line="240" w:lineRule="auto"/>
        <w:ind w:left="-360"/>
        <w:rPr>
          <w:del w:id="333" w:author="Kathy Merrill" w:date="2022-03-18T12:25:00Z"/>
          <w:rFonts w:ascii="Arial" w:eastAsia="Times New Roman" w:hAnsi="Arial" w:cs="Arial"/>
          <w:color w:val="4A4A4A"/>
          <w:sz w:val="24"/>
          <w:szCs w:val="24"/>
        </w:rPr>
      </w:pPr>
      <w:del w:id="334" w:author="Kathy Merrill" w:date="2022-03-18T12:25:00Z">
        <w:r w:rsidDel="006002DB">
          <w:rPr>
            <w:rFonts w:ascii="Arial" w:eastAsia="Times New Roman" w:hAnsi="Arial" w:cs="Arial"/>
            <w:color w:val="4A4A4A"/>
            <w:sz w:val="24"/>
            <w:szCs w:val="24"/>
          </w:rPr>
          <w:delText>Mr. House stated there are four indoor storage spaces and they need security so that’s why they want to convert one of them into a studio apartment.</w:delText>
        </w:r>
      </w:del>
    </w:p>
    <w:p w14:paraId="08DDBD26" w14:textId="01B5202E" w:rsidR="00D32B5C" w:rsidDel="006002DB" w:rsidRDefault="00D32B5C" w:rsidP="00B1596E">
      <w:pPr>
        <w:pStyle w:val="ListParagraph"/>
        <w:shd w:val="clear" w:color="auto" w:fill="FFFFFF"/>
        <w:spacing w:after="0" w:line="240" w:lineRule="auto"/>
        <w:ind w:left="-360"/>
        <w:rPr>
          <w:del w:id="335" w:author="Kathy Merrill" w:date="2022-03-18T12:25:00Z"/>
          <w:rFonts w:ascii="Arial" w:eastAsia="Times New Roman" w:hAnsi="Arial" w:cs="Arial"/>
          <w:color w:val="4A4A4A"/>
          <w:sz w:val="24"/>
          <w:szCs w:val="24"/>
        </w:rPr>
      </w:pPr>
    </w:p>
    <w:p w14:paraId="57D723CE" w14:textId="39C5313E" w:rsidR="00D32B5C" w:rsidDel="00575207" w:rsidRDefault="00D32B5C">
      <w:pPr>
        <w:pStyle w:val="ListParagraph"/>
        <w:shd w:val="clear" w:color="auto" w:fill="FFFFFF"/>
        <w:spacing w:after="0" w:line="240" w:lineRule="auto"/>
        <w:ind w:left="-360"/>
        <w:rPr>
          <w:del w:id="336" w:author="Kathy Merrill" w:date="2022-03-18T12:2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Member Larry Kulesza </w:t>
      </w:r>
      <w:del w:id="337" w:author="Kathy Merrill" w:date="2022-04-20T13:19:00Z">
        <w:r w:rsidDel="00575207">
          <w:rPr>
            <w:rFonts w:ascii="Arial" w:eastAsia="Times New Roman" w:hAnsi="Arial" w:cs="Arial"/>
            <w:color w:val="4A4A4A"/>
            <w:sz w:val="24"/>
            <w:szCs w:val="24"/>
          </w:rPr>
          <w:delText xml:space="preserve">stated </w:delText>
        </w:r>
      </w:del>
      <w:ins w:id="338" w:author="Kathy Merrill" w:date="2022-04-20T13:19:00Z">
        <w:r w:rsidR="00575207">
          <w:rPr>
            <w:rFonts w:ascii="Arial" w:eastAsia="Times New Roman" w:hAnsi="Arial" w:cs="Arial"/>
            <w:color w:val="4A4A4A"/>
            <w:sz w:val="24"/>
            <w:szCs w:val="24"/>
          </w:rPr>
          <w:t>asked if there would be a more in depth Comprehensive update?</w:t>
        </w:r>
      </w:ins>
      <w:del w:id="339" w:author="Kathy Merrill" w:date="2022-03-18T12:25:00Z">
        <w:r w:rsidDel="006002DB">
          <w:rPr>
            <w:rFonts w:ascii="Arial" w:eastAsia="Times New Roman" w:hAnsi="Arial" w:cs="Arial"/>
            <w:color w:val="4A4A4A"/>
            <w:sz w:val="24"/>
            <w:szCs w:val="24"/>
          </w:rPr>
          <w:delText>the map of the City in 1997 shows that property as Industrial.  In the Stevens County Planning map of 2006-7, the property is shown as urban residential. The question is when and what process was used to change the property from Industrial to Urban Residential? The County had no answer.  On the 2011 Land Use Map the property across the street from 850 Old Kettle is shown as Industrial.</w:delText>
        </w:r>
      </w:del>
    </w:p>
    <w:p w14:paraId="5CFEFBA0" w14:textId="3D081CBD" w:rsidR="00575207" w:rsidRDefault="00575207" w:rsidP="00B1596E">
      <w:pPr>
        <w:pStyle w:val="ListParagraph"/>
        <w:shd w:val="clear" w:color="auto" w:fill="FFFFFF"/>
        <w:spacing w:after="0" w:line="240" w:lineRule="auto"/>
        <w:ind w:left="-360"/>
        <w:rPr>
          <w:ins w:id="340" w:author="Kathy Merrill" w:date="2022-04-20T13:19:00Z"/>
          <w:rFonts w:ascii="Arial" w:eastAsia="Times New Roman" w:hAnsi="Arial" w:cs="Arial"/>
          <w:color w:val="4A4A4A"/>
          <w:sz w:val="24"/>
          <w:szCs w:val="24"/>
        </w:rPr>
      </w:pPr>
    </w:p>
    <w:p w14:paraId="7B4362E9" w14:textId="00F62A92" w:rsidR="00575207" w:rsidRDefault="00575207" w:rsidP="00B1596E">
      <w:pPr>
        <w:pStyle w:val="ListParagraph"/>
        <w:shd w:val="clear" w:color="auto" w:fill="FFFFFF"/>
        <w:spacing w:after="0" w:line="240" w:lineRule="auto"/>
        <w:ind w:left="-360"/>
        <w:rPr>
          <w:ins w:id="341" w:author="Kathy Merrill" w:date="2022-04-20T13:20:00Z"/>
          <w:rFonts w:ascii="Arial" w:eastAsia="Times New Roman" w:hAnsi="Arial" w:cs="Arial"/>
          <w:color w:val="4A4A4A"/>
          <w:sz w:val="24"/>
          <w:szCs w:val="24"/>
        </w:rPr>
      </w:pPr>
      <w:ins w:id="342" w:author="Kathy Merrill" w:date="2022-04-20T13:19:00Z">
        <w:r>
          <w:rPr>
            <w:rFonts w:ascii="Arial" w:eastAsia="Times New Roman" w:hAnsi="Arial" w:cs="Arial"/>
            <w:color w:val="4A4A4A"/>
            <w:sz w:val="24"/>
            <w:szCs w:val="24"/>
          </w:rPr>
          <w:br/>
          <w:t>Ms. Alicia Ayars state</w:t>
        </w:r>
      </w:ins>
      <w:ins w:id="343" w:author="Kathy Merrill" w:date="2022-04-20T13:20:00Z">
        <w:r>
          <w:rPr>
            <w:rFonts w:ascii="Arial" w:eastAsia="Times New Roman" w:hAnsi="Arial" w:cs="Arial"/>
            <w:color w:val="4A4A4A"/>
            <w:sz w:val="24"/>
            <w:szCs w:val="24"/>
          </w:rPr>
          <w:t>d it would not be super comprehensive</w:t>
        </w:r>
      </w:ins>
      <w:ins w:id="344" w:author="Kathy Merrill" w:date="2022-04-21T10:59:00Z">
        <w:r w:rsidR="00245016">
          <w:rPr>
            <w:rFonts w:ascii="Arial" w:eastAsia="Times New Roman" w:hAnsi="Arial" w:cs="Arial"/>
            <w:color w:val="4A4A4A"/>
            <w:sz w:val="24"/>
            <w:szCs w:val="24"/>
          </w:rPr>
          <w:t xml:space="preserve"> until we know exactly where the issues are</w:t>
        </w:r>
      </w:ins>
      <w:ins w:id="345" w:author="Kathy Merrill" w:date="2022-04-20T13:20:00Z">
        <w:r>
          <w:rPr>
            <w:rFonts w:ascii="Arial" w:eastAsia="Times New Roman" w:hAnsi="Arial" w:cs="Arial"/>
            <w:color w:val="4A4A4A"/>
            <w:sz w:val="24"/>
            <w:szCs w:val="24"/>
          </w:rPr>
          <w:t>.</w:t>
        </w:r>
      </w:ins>
    </w:p>
    <w:p w14:paraId="56C0EC75" w14:textId="423C2B15" w:rsidR="00575207" w:rsidRDefault="00575207" w:rsidP="00B1596E">
      <w:pPr>
        <w:pStyle w:val="ListParagraph"/>
        <w:shd w:val="clear" w:color="auto" w:fill="FFFFFF"/>
        <w:spacing w:after="0" w:line="240" w:lineRule="auto"/>
        <w:ind w:left="-360"/>
        <w:rPr>
          <w:ins w:id="346" w:author="Kathy Merrill" w:date="2022-04-20T13:20:00Z"/>
          <w:rFonts w:ascii="Arial" w:eastAsia="Times New Roman" w:hAnsi="Arial" w:cs="Arial"/>
          <w:color w:val="4A4A4A"/>
          <w:sz w:val="24"/>
          <w:szCs w:val="24"/>
        </w:rPr>
      </w:pPr>
    </w:p>
    <w:p w14:paraId="194D9D1F" w14:textId="065635D7" w:rsidR="00575207" w:rsidRDefault="00575207" w:rsidP="00B1596E">
      <w:pPr>
        <w:pStyle w:val="ListParagraph"/>
        <w:shd w:val="clear" w:color="auto" w:fill="FFFFFF"/>
        <w:spacing w:after="0" w:line="240" w:lineRule="auto"/>
        <w:ind w:left="-360"/>
        <w:rPr>
          <w:ins w:id="347" w:author="Kathy Merrill" w:date="2022-04-20T13:21:00Z"/>
          <w:rFonts w:ascii="Arial" w:eastAsia="Times New Roman" w:hAnsi="Arial" w:cs="Arial"/>
          <w:color w:val="4A4A4A"/>
          <w:sz w:val="24"/>
          <w:szCs w:val="24"/>
        </w:rPr>
      </w:pPr>
      <w:ins w:id="348" w:author="Kathy Merrill" w:date="2022-04-20T13:20:00Z">
        <w:r>
          <w:rPr>
            <w:rFonts w:ascii="Arial" w:eastAsia="Times New Roman" w:hAnsi="Arial" w:cs="Arial"/>
            <w:color w:val="4A4A4A"/>
            <w:sz w:val="24"/>
            <w:szCs w:val="24"/>
          </w:rPr>
          <w:t xml:space="preserve">Planning Commission Member Larry Kulesza stated </w:t>
        </w:r>
      </w:ins>
      <w:ins w:id="349" w:author="Kathy Merrill" w:date="2022-04-21T10:51:00Z">
        <w:r w:rsidR="008100ED">
          <w:rPr>
            <w:rFonts w:ascii="Arial" w:eastAsia="Times New Roman" w:hAnsi="Arial" w:cs="Arial"/>
            <w:color w:val="4A4A4A"/>
            <w:sz w:val="24"/>
            <w:szCs w:val="24"/>
          </w:rPr>
          <w:t>we are still gathering information and</w:t>
        </w:r>
      </w:ins>
      <w:ins w:id="350" w:author="Kathy Merrill" w:date="2022-04-21T11:00:00Z">
        <w:r w:rsidR="00C904F9">
          <w:rPr>
            <w:rFonts w:ascii="Arial" w:eastAsia="Times New Roman" w:hAnsi="Arial" w:cs="Arial"/>
            <w:color w:val="4A4A4A"/>
            <w:sz w:val="24"/>
            <w:szCs w:val="24"/>
          </w:rPr>
          <w:t xml:space="preserve"> if the situation demands</w:t>
        </w:r>
      </w:ins>
      <w:ins w:id="351" w:author="Kathy Merrill" w:date="2022-04-21T10:51:00Z">
        <w:r w:rsidR="008100ED">
          <w:rPr>
            <w:rFonts w:ascii="Arial" w:eastAsia="Times New Roman" w:hAnsi="Arial" w:cs="Arial"/>
            <w:color w:val="4A4A4A"/>
            <w:sz w:val="24"/>
            <w:szCs w:val="24"/>
          </w:rPr>
          <w:t xml:space="preserve"> </w:t>
        </w:r>
      </w:ins>
      <w:ins w:id="352" w:author="Kathy Merrill" w:date="2022-04-20T13:20:00Z">
        <w:r>
          <w:rPr>
            <w:rFonts w:ascii="Arial" w:eastAsia="Times New Roman" w:hAnsi="Arial" w:cs="Arial"/>
            <w:color w:val="4A4A4A"/>
            <w:sz w:val="24"/>
            <w:szCs w:val="24"/>
          </w:rPr>
          <w:t xml:space="preserve">it would be a </w:t>
        </w:r>
      </w:ins>
      <w:ins w:id="353" w:author="Kathy Merrill" w:date="2022-05-06T12:49:00Z">
        <w:r w:rsidR="00BE6FC0">
          <w:rPr>
            <w:rFonts w:ascii="Arial" w:eastAsia="Times New Roman" w:hAnsi="Arial" w:cs="Arial"/>
            <w:color w:val="4A4A4A"/>
            <w:sz w:val="24"/>
            <w:szCs w:val="24"/>
          </w:rPr>
          <w:t>band aid</w:t>
        </w:r>
      </w:ins>
      <w:ins w:id="354" w:author="Kathy Merrill" w:date="2022-04-20T13:21:00Z">
        <w:r>
          <w:rPr>
            <w:rFonts w:ascii="Arial" w:eastAsia="Times New Roman" w:hAnsi="Arial" w:cs="Arial"/>
            <w:color w:val="4A4A4A"/>
            <w:sz w:val="24"/>
            <w:szCs w:val="24"/>
          </w:rPr>
          <w:t xml:space="preserve"> </w:t>
        </w:r>
      </w:ins>
      <w:ins w:id="355" w:author="Kathy Merrill" w:date="2022-04-21T10:52:00Z">
        <w:r w:rsidR="008100ED">
          <w:rPr>
            <w:rFonts w:ascii="Arial" w:eastAsia="Times New Roman" w:hAnsi="Arial" w:cs="Arial"/>
            <w:color w:val="4A4A4A"/>
            <w:sz w:val="24"/>
            <w:szCs w:val="24"/>
          </w:rPr>
          <w:t xml:space="preserve">by ordinance </w:t>
        </w:r>
      </w:ins>
      <w:ins w:id="356" w:author="Kathy Merrill" w:date="2022-04-20T13:21:00Z">
        <w:r>
          <w:rPr>
            <w:rFonts w:ascii="Arial" w:eastAsia="Times New Roman" w:hAnsi="Arial" w:cs="Arial"/>
            <w:color w:val="4A4A4A"/>
            <w:sz w:val="24"/>
            <w:szCs w:val="24"/>
          </w:rPr>
          <w:t>approach if necessary</w:t>
        </w:r>
      </w:ins>
      <w:ins w:id="357" w:author="Kathy Merrill" w:date="2022-04-21T10:52:00Z">
        <w:r w:rsidR="008100ED">
          <w:rPr>
            <w:rFonts w:ascii="Arial" w:eastAsia="Times New Roman" w:hAnsi="Arial" w:cs="Arial"/>
            <w:color w:val="4A4A4A"/>
            <w:sz w:val="24"/>
            <w:szCs w:val="24"/>
          </w:rPr>
          <w:t xml:space="preserve"> to speed things up</w:t>
        </w:r>
      </w:ins>
      <w:ins w:id="358" w:author="Kathy Merrill" w:date="2022-04-20T13:21:00Z">
        <w:r>
          <w:rPr>
            <w:rFonts w:ascii="Arial" w:eastAsia="Times New Roman" w:hAnsi="Arial" w:cs="Arial"/>
            <w:color w:val="4A4A4A"/>
            <w:sz w:val="24"/>
            <w:szCs w:val="24"/>
          </w:rPr>
          <w:t>.</w:t>
        </w:r>
      </w:ins>
    </w:p>
    <w:p w14:paraId="14E36E85" w14:textId="741399AA" w:rsidR="00575207" w:rsidRDefault="00575207" w:rsidP="00B1596E">
      <w:pPr>
        <w:pStyle w:val="ListParagraph"/>
        <w:shd w:val="clear" w:color="auto" w:fill="FFFFFF"/>
        <w:spacing w:after="0" w:line="240" w:lineRule="auto"/>
        <w:ind w:left="-360"/>
        <w:rPr>
          <w:ins w:id="359" w:author="Kathy Merrill" w:date="2022-04-20T13:21:00Z"/>
          <w:rFonts w:ascii="Arial" w:eastAsia="Times New Roman" w:hAnsi="Arial" w:cs="Arial"/>
          <w:color w:val="4A4A4A"/>
          <w:sz w:val="24"/>
          <w:szCs w:val="24"/>
        </w:rPr>
      </w:pPr>
    </w:p>
    <w:p w14:paraId="2EFAF530" w14:textId="6A6C4795" w:rsidR="00575207" w:rsidRDefault="00575207" w:rsidP="00B1596E">
      <w:pPr>
        <w:pStyle w:val="ListParagraph"/>
        <w:shd w:val="clear" w:color="auto" w:fill="FFFFFF"/>
        <w:spacing w:after="0" w:line="240" w:lineRule="auto"/>
        <w:ind w:left="-360"/>
        <w:rPr>
          <w:ins w:id="360" w:author="Kathy Merrill" w:date="2022-04-20T13:21:00Z"/>
          <w:rFonts w:ascii="Arial" w:eastAsia="Times New Roman" w:hAnsi="Arial" w:cs="Arial"/>
          <w:color w:val="4A4A4A"/>
          <w:sz w:val="24"/>
          <w:szCs w:val="24"/>
        </w:rPr>
      </w:pPr>
      <w:ins w:id="361" w:author="Kathy Merrill" w:date="2022-04-20T13:21:00Z">
        <w:r>
          <w:rPr>
            <w:rFonts w:ascii="Arial" w:eastAsia="Times New Roman" w:hAnsi="Arial" w:cs="Arial"/>
            <w:color w:val="4A4A4A"/>
            <w:sz w:val="24"/>
            <w:szCs w:val="24"/>
          </w:rPr>
          <w:t>Ms. Alicia Ayars said “yes</w:t>
        </w:r>
      </w:ins>
      <w:ins w:id="362" w:author="Kathy Merrill" w:date="2022-04-21T11:01:00Z">
        <w:r w:rsidR="00C904F9">
          <w:rPr>
            <w:rFonts w:ascii="Arial" w:eastAsia="Times New Roman" w:hAnsi="Arial" w:cs="Arial"/>
            <w:color w:val="4A4A4A"/>
            <w:sz w:val="24"/>
            <w:szCs w:val="24"/>
          </w:rPr>
          <w:t>, if necessary</w:t>
        </w:r>
      </w:ins>
      <w:ins w:id="363" w:author="Kathy Merrill" w:date="2022-04-20T13:21:00Z">
        <w:r>
          <w:rPr>
            <w:rFonts w:ascii="Arial" w:eastAsia="Times New Roman" w:hAnsi="Arial" w:cs="Arial"/>
            <w:color w:val="4A4A4A"/>
            <w:sz w:val="24"/>
            <w:szCs w:val="24"/>
          </w:rPr>
          <w:t>”.</w:t>
        </w:r>
      </w:ins>
    </w:p>
    <w:p w14:paraId="177617EE" w14:textId="2880CB39" w:rsidR="00575207" w:rsidRDefault="00575207" w:rsidP="00B1596E">
      <w:pPr>
        <w:pStyle w:val="ListParagraph"/>
        <w:shd w:val="clear" w:color="auto" w:fill="FFFFFF"/>
        <w:spacing w:after="0" w:line="240" w:lineRule="auto"/>
        <w:ind w:left="-360"/>
        <w:rPr>
          <w:ins w:id="364" w:author="Kathy Merrill" w:date="2022-04-20T13:21:00Z"/>
          <w:rFonts w:ascii="Arial" w:eastAsia="Times New Roman" w:hAnsi="Arial" w:cs="Arial"/>
          <w:color w:val="4A4A4A"/>
          <w:sz w:val="24"/>
          <w:szCs w:val="24"/>
        </w:rPr>
      </w:pPr>
    </w:p>
    <w:p w14:paraId="7001014D" w14:textId="36EEB507" w:rsidR="00575207" w:rsidRDefault="00575207" w:rsidP="00B1596E">
      <w:pPr>
        <w:pStyle w:val="ListParagraph"/>
        <w:shd w:val="clear" w:color="auto" w:fill="FFFFFF"/>
        <w:spacing w:after="0" w:line="240" w:lineRule="auto"/>
        <w:ind w:left="-360"/>
        <w:rPr>
          <w:ins w:id="365" w:author="Kathy Merrill" w:date="2022-04-21T11:09:00Z"/>
          <w:rFonts w:ascii="Arial" w:eastAsia="Times New Roman" w:hAnsi="Arial" w:cs="Arial"/>
          <w:color w:val="4A4A4A"/>
          <w:sz w:val="24"/>
          <w:szCs w:val="24"/>
        </w:rPr>
      </w:pPr>
      <w:ins w:id="366" w:author="Kathy Merrill" w:date="2022-04-20T13:21:00Z">
        <w:r>
          <w:rPr>
            <w:rFonts w:ascii="Arial" w:eastAsia="Times New Roman" w:hAnsi="Arial" w:cs="Arial"/>
            <w:color w:val="4A4A4A"/>
            <w:sz w:val="24"/>
            <w:szCs w:val="24"/>
          </w:rPr>
          <w:t>Planning Commission Member Larry Kulesza passed out some handouts to the group.</w:t>
        </w:r>
      </w:ins>
      <w:ins w:id="367" w:author="Kathy Merrill" w:date="2022-04-20T13:22:00Z">
        <w:r>
          <w:rPr>
            <w:rFonts w:ascii="Arial" w:eastAsia="Times New Roman" w:hAnsi="Arial" w:cs="Arial"/>
            <w:color w:val="4A4A4A"/>
            <w:sz w:val="24"/>
            <w:szCs w:val="24"/>
          </w:rPr>
          <w:t xml:space="preserve"> He talked about RCWs. He’s trying to tie the </w:t>
        </w:r>
      </w:ins>
      <w:ins w:id="368" w:author="Kathy Merrill" w:date="2022-04-21T10:53:00Z">
        <w:r w:rsidR="008100ED">
          <w:rPr>
            <w:rFonts w:ascii="Arial" w:eastAsia="Times New Roman" w:hAnsi="Arial" w:cs="Arial"/>
            <w:color w:val="4A4A4A"/>
            <w:sz w:val="24"/>
            <w:szCs w:val="24"/>
          </w:rPr>
          <w:t xml:space="preserve">designated </w:t>
        </w:r>
      </w:ins>
      <w:ins w:id="369" w:author="Kathy Merrill" w:date="2022-04-20T13:22:00Z">
        <w:r>
          <w:rPr>
            <w:rFonts w:ascii="Arial" w:eastAsia="Times New Roman" w:hAnsi="Arial" w:cs="Arial"/>
            <w:color w:val="4A4A4A"/>
            <w:sz w:val="24"/>
            <w:szCs w:val="24"/>
          </w:rPr>
          <w:t>manufactured housing in to Title 15</w:t>
        </w:r>
      </w:ins>
      <w:ins w:id="370" w:author="Kathy Merrill" w:date="2022-04-21T10:53:00Z">
        <w:r w:rsidR="008100ED">
          <w:rPr>
            <w:rFonts w:ascii="Arial" w:eastAsia="Times New Roman" w:hAnsi="Arial" w:cs="Arial"/>
            <w:color w:val="4A4A4A"/>
            <w:sz w:val="24"/>
            <w:szCs w:val="24"/>
          </w:rPr>
          <w:t xml:space="preserve"> which is the </w:t>
        </w:r>
        <w:proofErr w:type="gramStart"/>
        <w:r w:rsidR="008100ED">
          <w:rPr>
            <w:rFonts w:ascii="Arial" w:eastAsia="Times New Roman" w:hAnsi="Arial" w:cs="Arial"/>
            <w:color w:val="4A4A4A"/>
            <w:sz w:val="24"/>
            <w:szCs w:val="24"/>
          </w:rPr>
          <w:t>City</w:t>
        </w:r>
        <w:proofErr w:type="gramEnd"/>
        <w:r w:rsidR="008100ED">
          <w:rPr>
            <w:rFonts w:ascii="Arial" w:eastAsia="Times New Roman" w:hAnsi="Arial" w:cs="Arial"/>
            <w:color w:val="4A4A4A"/>
            <w:sz w:val="24"/>
            <w:szCs w:val="24"/>
          </w:rPr>
          <w:t xml:space="preserve"> building code</w:t>
        </w:r>
      </w:ins>
      <w:ins w:id="371" w:author="Kathy Merrill" w:date="2022-04-20T13:22:00Z">
        <w:r>
          <w:rPr>
            <w:rFonts w:ascii="Arial" w:eastAsia="Times New Roman" w:hAnsi="Arial" w:cs="Arial"/>
            <w:color w:val="4A4A4A"/>
            <w:sz w:val="24"/>
            <w:szCs w:val="24"/>
          </w:rPr>
          <w:t xml:space="preserve">.  The distinctions </w:t>
        </w:r>
      </w:ins>
      <w:ins w:id="372" w:author="Kathy Merrill" w:date="2022-04-21T10:54:00Z">
        <w:r w:rsidR="008100ED">
          <w:rPr>
            <w:rFonts w:ascii="Arial" w:eastAsia="Times New Roman" w:hAnsi="Arial" w:cs="Arial"/>
            <w:color w:val="4A4A4A"/>
            <w:sz w:val="24"/>
            <w:szCs w:val="24"/>
          </w:rPr>
          <w:t>between</w:t>
        </w:r>
      </w:ins>
      <w:ins w:id="373" w:author="Kathy Merrill" w:date="2022-04-20T13:22:00Z">
        <w:r>
          <w:rPr>
            <w:rFonts w:ascii="Arial" w:eastAsia="Times New Roman" w:hAnsi="Arial" w:cs="Arial"/>
            <w:color w:val="4A4A4A"/>
            <w:sz w:val="24"/>
            <w:szCs w:val="24"/>
          </w:rPr>
          <w:t xml:space="preserve"> mobile</w:t>
        </w:r>
      </w:ins>
      <w:ins w:id="374" w:author="Kathy Merrill" w:date="2022-04-21T10:54:00Z">
        <w:r w:rsidR="008100ED">
          <w:rPr>
            <w:rFonts w:ascii="Arial" w:eastAsia="Times New Roman" w:hAnsi="Arial" w:cs="Arial"/>
            <w:color w:val="4A4A4A"/>
            <w:sz w:val="24"/>
            <w:szCs w:val="24"/>
          </w:rPr>
          <w:t>/</w:t>
        </w:r>
      </w:ins>
      <w:ins w:id="375" w:author="Kathy Merrill" w:date="2022-04-20T13:22:00Z">
        <w:r>
          <w:rPr>
            <w:rFonts w:ascii="Arial" w:eastAsia="Times New Roman" w:hAnsi="Arial" w:cs="Arial"/>
            <w:color w:val="4A4A4A"/>
            <w:sz w:val="24"/>
            <w:szCs w:val="24"/>
          </w:rPr>
          <w:t>manufactured homes</w:t>
        </w:r>
      </w:ins>
      <w:ins w:id="376" w:author="Kathy Merrill" w:date="2022-04-21T10:54:00Z">
        <w:r w:rsidR="008100ED">
          <w:rPr>
            <w:rFonts w:ascii="Arial" w:eastAsia="Times New Roman" w:hAnsi="Arial" w:cs="Arial"/>
            <w:color w:val="4A4A4A"/>
            <w:sz w:val="24"/>
            <w:szCs w:val="24"/>
          </w:rPr>
          <w:t xml:space="preserve">, </w:t>
        </w:r>
        <w:proofErr w:type="gramStart"/>
        <w:r w:rsidR="008100ED">
          <w:rPr>
            <w:rFonts w:ascii="Arial" w:eastAsia="Times New Roman" w:hAnsi="Arial" w:cs="Arial"/>
            <w:color w:val="4A4A4A"/>
            <w:sz w:val="24"/>
            <w:szCs w:val="24"/>
          </w:rPr>
          <w:t>RVs</w:t>
        </w:r>
      </w:ins>
      <w:proofErr w:type="gramEnd"/>
      <w:ins w:id="377" w:author="Kathy Merrill" w:date="2022-04-20T13:22:00Z">
        <w:r>
          <w:rPr>
            <w:rFonts w:ascii="Arial" w:eastAsia="Times New Roman" w:hAnsi="Arial" w:cs="Arial"/>
            <w:color w:val="4A4A4A"/>
            <w:sz w:val="24"/>
            <w:szCs w:val="24"/>
          </w:rPr>
          <w:t xml:space="preserve"> and designated manufactured home.</w:t>
        </w:r>
      </w:ins>
      <w:ins w:id="378" w:author="Kathy Merrill" w:date="2022-04-20T13:23:00Z">
        <w:r>
          <w:rPr>
            <w:rFonts w:ascii="Arial" w:eastAsia="Times New Roman" w:hAnsi="Arial" w:cs="Arial"/>
            <w:color w:val="4A4A4A"/>
            <w:sz w:val="24"/>
            <w:szCs w:val="24"/>
          </w:rPr>
          <w:t xml:space="preserve"> </w:t>
        </w:r>
      </w:ins>
      <w:ins w:id="379" w:author="Kathy Merrill" w:date="2022-04-21T10:55:00Z">
        <w:r w:rsidR="008100ED">
          <w:rPr>
            <w:rFonts w:ascii="Arial" w:eastAsia="Times New Roman" w:hAnsi="Arial" w:cs="Arial"/>
            <w:color w:val="4A4A4A"/>
            <w:sz w:val="24"/>
            <w:szCs w:val="24"/>
          </w:rPr>
          <w:t xml:space="preserve">These are the ones that will come up the most. </w:t>
        </w:r>
      </w:ins>
      <w:ins w:id="380" w:author="Kathy Merrill" w:date="2022-04-20T13:23:00Z">
        <w:r>
          <w:rPr>
            <w:rFonts w:ascii="Arial" w:eastAsia="Times New Roman" w:hAnsi="Arial" w:cs="Arial"/>
            <w:color w:val="4A4A4A"/>
            <w:sz w:val="24"/>
            <w:szCs w:val="24"/>
          </w:rPr>
          <w:t>The second handout was on Conditional Use. Response</w:t>
        </w:r>
      </w:ins>
      <w:ins w:id="381" w:author="Kathy Merrill" w:date="2022-04-21T10:56:00Z">
        <w:r w:rsidR="00245016">
          <w:rPr>
            <w:rFonts w:ascii="Arial" w:eastAsia="Times New Roman" w:hAnsi="Arial" w:cs="Arial"/>
            <w:color w:val="4A4A4A"/>
            <w:sz w:val="24"/>
            <w:szCs w:val="24"/>
          </w:rPr>
          <w:t xml:space="preserve"> received</w:t>
        </w:r>
      </w:ins>
      <w:ins w:id="382" w:author="Kathy Merrill" w:date="2022-04-20T13:23:00Z">
        <w:r>
          <w:rPr>
            <w:rFonts w:ascii="Arial" w:eastAsia="Times New Roman" w:hAnsi="Arial" w:cs="Arial"/>
            <w:color w:val="4A4A4A"/>
            <w:sz w:val="24"/>
            <w:szCs w:val="24"/>
          </w:rPr>
          <w:t xml:space="preserve"> late today</w:t>
        </w:r>
      </w:ins>
      <w:ins w:id="383" w:author="Kathy Merrill" w:date="2022-04-21T10:56:00Z">
        <w:r w:rsidR="00245016">
          <w:rPr>
            <w:rFonts w:ascii="Arial" w:eastAsia="Times New Roman" w:hAnsi="Arial" w:cs="Arial"/>
            <w:color w:val="4A4A4A"/>
            <w:sz w:val="24"/>
            <w:szCs w:val="24"/>
          </w:rPr>
          <w:t xml:space="preserve"> from MRSC</w:t>
        </w:r>
      </w:ins>
      <w:ins w:id="384" w:author="Kathy Merrill" w:date="2022-04-20T13:23:00Z">
        <w:r>
          <w:rPr>
            <w:rFonts w:ascii="Arial" w:eastAsia="Times New Roman" w:hAnsi="Arial" w:cs="Arial"/>
            <w:color w:val="4A4A4A"/>
            <w:sz w:val="24"/>
            <w:szCs w:val="24"/>
          </w:rPr>
          <w:t>. Other jurisdictions don’t require annual renewal.</w:t>
        </w:r>
      </w:ins>
      <w:ins w:id="385" w:author="Kathy Merrill" w:date="2022-04-20T13:24:00Z">
        <w:r>
          <w:rPr>
            <w:rFonts w:ascii="Arial" w:eastAsia="Times New Roman" w:hAnsi="Arial" w:cs="Arial"/>
            <w:color w:val="4A4A4A"/>
            <w:sz w:val="24"/>
            <w:szCs w:val="24"/>
          </w:rPr>
          <w:t xml:space="preserve"> </w:t>
        </w:r>
      </w:ins>
      <w:proofErr w:type="gramStart"/>
      <w:ins w:id="386" w:author="Kathy Merrill" w:date="2022-04-21T10:57:00Z">
        <w:r w:rsidR="00245016">
          <w:rPr>
            <w:rFonts w:ascii="Arial" w:eastAsia="Times New Roman" w:hAnsi="Arial" w:cs="Arial"/>
            <w:color w:val="4A4A4A"/>
            <w:sz w:val="24"/>
            <w:szCs w:val="24"/>
          </w:rPr>
          <w:t>So</w:t>
        </w:r>
        <w:proofErr w:type="gramEnd"/>
        <w:r w:rsidR="00245016">
          <w:rPr>
            <w:rFonts w:ascii="Arial" w:eastAsia="Times New Roman" w:hAnsi="Arial" w:cs="Arial"/>
            <w:color w:val="4A4A4A"/>
            <w:sz w:val="24"/>
            <w:szCs w:val="24"/>
          </w:rPr>
          <w:t xml:space="preserve"> it’s a concept change. </w:t>
        </w:r>
      </w:ins>
      <w:ins w:id="387" w:author="Kathy Merrill" w:date="2022-04-20T13:24:00Z">
        <w:r>
          <w:rPr>
            <w:rFonts w:ascii="Arial" w:eastAsia="Times New Roman" w:hAnsi="Arial" w:cs="Arial"/>
            <w:color w:val="4A4A4A"/>
            <w:sz w:val="24"/>
            <w:szCs w:val="24"/>
          </w:rPr>
          <w:t>Definitions of manufactured homes</w:t>
        </w:r>
      </w:ins>
      <w:ins w:id="388" w:author="Kathy Merrill" w:date="2022-04-21T11:04:00Z">
        <w:r w:rsidR="00C904F9">
          <w:rPr>
            <w:rFonts w:ascii="Arial" w:eastAsia="Times New Roman" w:hAnsi="Arial" w:cs="Arial"/>
            <w:color w:val="4A4A4A"/>
            <w:sz w:val="24"/>
            <w:szCs w:val="24"/>
          </w:rPr>
          <w:t>, City of Kettle F</w:t>
        </w:r>
      </w:ins>
      <w:ins w:id="389" w:author="Kathy Merrill" w:date="2022-04-21T11:05:00Z">
        <w:r w:rsidR="00C904F9">
          <w:rPr>
            <w:rFonts w:ascii="Arial" w:eastAsia="Times New Roman" w:hAnsi="Arial" w:cs="Arial"/>
            <w:color w:val="4A4A4A"/>
            <w:sz w:val="24"/>
            <w:szCs w:val="24"/>
          </w:rPr>
          <w:t xml:space="preserve">alls in 2010 </w:t>
        </w:r>
        <w:proofErr w:type="gramStart"/>
        <w:r w:rsidR="00C904F9">
          <w:rPr>
            <w:rFonts w:ascii="Arial" w:eastAsia="Times New Roman" w:hAnsi="Arial" w:cs="Arial"/>
            <w:color w:val="4A4A4A"/>
            <w:sz w:val="24"/>
            <w:szCs w:val="24"/>
          </w:rPr>
          <w:t>made a determination</w:t>
        </w:r>
        <w:proofErr w:type="gramEnd"/>
        <w:r w:rsidR="00C904F9">
          <w:rPr>
            <w:rFonts w:ascii="Arial" w:eastAsia="Times New Roman" w:hAnsi="Arial" w:cs="Arial"/>
            <w:color w:val="4A4A4A"/>
            <w:sz w:val="24"/>
            <w:szCs w:val="24"/>
          </w:rPr>
          <w:t xml:space="preserve"> based on </w:t>
        </w:r>
      </w:ins>
      <w:ins w:id="390" w:author="Kathy Merrill" w:date="2022-04-21T10:58:00Z">
        <w:r w:rsidR="00245016">
          <w:rPr>
            <w:rFonts w:ascii="Arial" w:eastAsia="Times New Roman" w:hAnsi="Arial" w:cs="Arial"/>
            <w:color w:val="4A4A4A"/>
            <w:sz w:val="24"/>
            <w:szCs w:val="24"/>
          </w:rPr>
          <w:t xml:space="preserve">RCW </w:t>
        </w:r>
      </w:ins>
      <w:ins w:id="391" w:author="Kathy Merrill" w:date="2022-04-20T13:24:00Z">
        <w:r>
          <w:rPr>
            <w:rFonts w:ascii="Arial" w:eastAsia="Times New Roman" w:hAnsi="Arial" w:cs="Arial"/>
            <w:color w:val="4A4A4A"/>
            <w:sz w:val="24"/>
            <w:szCs w:val="24"/>
          </w:rPr>
          <w:t>35.2</w:t>
        </w:r>
      </w:ins>
      <w:ins w:id="392" w:author="Kathy Merrill" w:date="2022-04-21T10:58:00Z">
        <w:r w:rsidR="00245016">
          <w:rPr>
            <w:rFonts w:ascii="Arial" w:eastAsia="Times New Roman" w:hAnsi="Arial" w:cs="Arial"/>
            <w:color w:val="4A4A4A"/>
            <w:sz w:val="24"/>
            <w:szCs w:val="24"/>
          </w:rPr>
          <w:t>1.</w:t>
        </w:r>
      </w:ins>
      <w:ins w:id="393" w:author="Kathy Merrill" w:date="2022-04-20T13:24:00Z">
        <w:r>
          <w:rPr>
            <w:rFonts w:ascii="Arial" w:eastAsia="Times New Roman" w:hAnsi="Arial" w:cs="Arial"/>
            <w:color w:val="4A4A4A"/>
            <w:sz w:val="24"/>
            <w:szCs w:val="24"/>
          </w:rPr>
          <w:t>684</w:t>
        </w:r>
        <w:r w:rsidR="00585FD6">
          <w:rPr>
            <w:rFonts w:ascii="Arial" w:eastAsia="Times New Roman" w:hAnsi="Arial" w:cs="Arial"/>
            <w:color w:val="4A4A4A"/>
            <w:sz w:val="24"/>
            <w:szCs w:val="24"/>
          </w:rPr>
          <w:t xml:space="preserve"> – read definitions from handouts. Ordinance says they can’t be prevented from Lindseys</w:t>
        </w:r>
      </w:ins>
      <w:ins w:id="394" w:author="Kathy Merrill" w:date="2022-04-21T11:07:00Z">
        <w:r w:rsidR="00A01A0B">
          <w:rPr>
            <w:rFonts w:ascii="Arial" w:eastAsia="Times New Roman" w:hAnsi="Arial" w:cs="Arial"/>
            <w:color w:val="4A4A4A"/>
            <w:sz w:val="24"/>
            <w:szCs w:val="24"/>
          </w:rPr>
          <w:t xml:space="preserve"> or Yellowpine</w:t>
        </w:r>
      </w:ins>
      <w:ins w:id="395" w:author="Kathy Merrill" w:date="2022-04-20T13:24:00Z">
        <w:r w:rsidR="00585FD6">
          <w:rPr>
            <w:rFonts w:ascii="Arial" w:eastAsia="Times New Roman" w:hAnsi="Arial" w:cs="Arial"/>
            <w:color w:val="4A4A4A"/>
            <w:sz w:val="24"/>
            <w:szCs w:val="24"/>
          </w:rPr>
          <w:t xml:space="preserve">, but they can be prevented from </w:t>
        </w:r>
      </w:ins>
      <w:ins w:id="396" w:author="Kathy Merrill" w:date="2022-04-20T13:25:00Z">
        <w:r w:rsidR="00585FD6">
          <w:rPr>
            <w:rFonts w:ascii="Arial" w:eastAsia="Times New Roman" w:hAnsi="Arial" w:cs="Arial"/>
            <w:color w:val="4A4A4A"/>
            <w:sz w:val="24"/>
            <w:szCs w:val="24"/>
          </w:rPr>
          <w:t>P</w:t>
        </w:r>
      </w:ins>
      <w:ins w:id="397" w:author="Kathy Merrill" w:date="2022-04-20T13:24:00Z">
        <w:r w:rsidR="00585FD6">
          <w:rPr>
            <w:rFonts w:ascii="Arial" w:eastAsia="Times New Roman" w:hAnsi="Arial" w:cs="Arial"/>
            <w:color w:val="4A4A4A"/>
            <w:sz w:val="24"/>
            <w:szCs w:val="24"/>
          </w:rPr>
          <w:t>an</w:t>
        </w:r>
      </w:ins>
      <w:ins w:id="398" w:author="Kathy Merrill" w:date="2022-04-20T13:25:00Z">
        <w:r w:rsidR="00585FD6">
          <w:rPr>
            <w:rFonts w:ascii="Arial" w:eastAsia="Times New Roman" w:hAnsi="Arial" w:cs="Arial"/>
            <w:color w:val="4A4A4A"/>
            <w:sz w:val="24"/>
            <w:szCs w:val="24"/>
          </w:rPr>
          <w:t xml:space="preserve">arama RV Park. Larry stated </w:t>
        </w:r>
        <w:r w:rsidR="00585FD6">
          <w:rPr>
            <w:rFonts w:ascii="Arial" w:eastAsia="Times New Roman" w:hAnsi="Arial" w:cs="Arial"/>
            <w:color w:val="4A4A4A"/>
            <w:sz w:val="24"/>
            <w:szCs w:val="24"/>
          </w:rPr>
          <w:lastRenderedPageBreak/>
          <w:t>there is nothing preventing someone from developing an RV Park i</w:t>
        </w:r>
      </w:ins>
      <w:ins w:id="399" w:author="Kathy Merrill" w:date="2022-04-20T13:26:00Z">
        <w:r w:rsidR="00585FD6">
          <w:rPr>
            <w:rFonts w:ascii="Arial" w:eastAsia="Times New Roman" w:hAnsi="Arial" w:cs="Arial"/>
            <w:color w:val="4A4A4A"/>
            <w:sz w:val="24"/>
            <w:szCs w:val="24"/>
          </w:rPr>
          <w:t xml:space="preserve">nto a </w:t>
        </w:r>
        <w:proofErr w:type="gramStart"/>
        <w:r w:rsidR="00585FD6">
          <w:rPr>
            <w:rFonts w:ascii="Arial" w:eastAsia="Times New Roman" w:hAnsi="Arial" w:cs="Arial"/>
            <w:color w:val="4A4A4A"/>
            <w:sz w:val="24"/>
            <w:szCs w:val="24"/>
          </w:rPr>
          <w:t>year round</w:t>
        </w:r>
        <w:proofErr w:type="gramEnd"/>
        <w:r w:rsidR="00585FD6">
          <w:rPr>
            <w:rFonts w:ascii="Arial" w:eastAsia="Times New Roman" w:hAnsi="Arial" w:cs="Arial"/>
            <w:color w:val="4A4A4A"/>
            <w:sz w:val="24"/>
            <w:szCs w:val="24"/>
          </w:rPr>
          <w:t xml:space="preserve"> residence.</w:t>
        </w:r>
      </w:ins>
      <w:ins w:id="400" w:author="Kathy Merrill" w:date="2022-04-21T11:08:00Z">
        <w:r w:rsidR="00A01A0B">
          <w:rPr>
            <w:rFonts w:ascii="Arial" w:eastAsia="Times New Roman" w:hAnsi="Arial" w:cs="Arial"/>
            <w:color w:val="4A4A4A"/>
            <w:sz w:val="24"/>
            <w:szCs w:val="24"/>
          </w:rPr>
          <w:t xml:space="preserve"> He</w:t>
        </w:r>
      </w:ins>
      <w:ins w:id="401" w:author="Kathy Merrill" w:date="2022-04-21T11:09:00Z">
        <w:r w:rsidR="00A01A0B">
          <w:rPr>
            <w:rFonts w:ascii="Arial" w:eastAsia="Times New Roman" w:hAnsi="Arial" w:cs="Arial"/>
            <w:color w:val="4A4A4A"/>
            <w:sz w:val="24"/>
            <w:szCs w:val="24"/>
          </w:rPr>
          <w:t xml:space="preserve"> will put </w:t>
        </w:r>
        <w:proofErr w:type="gramStart"/>
        <w:r w:rsidR="00A01A0B">
          <w:rPr>
            <w:rFonts w:ascii="Arial" w:eastAsia="Times New Roman" w:hAnsi="Arial" w:cs="Arial"/>
            <w:color w:val="4A4A4A"/>
            <w:sz w:val="24"/>
            <w:szCs w:val="24"/>
          </w:rPr>
          <w:t>all of</w:t>
        </w:r>
        <w:proofErr w:type="gramEnd"/>
        <w:r w:rsidR="00A01A0B">
          <w:rPr>
            <w:rFonts w:ascii="Arial" w:eastAsia="Times New Roman" w:hAnsi="Arial" w:cs="Arial"/>
            <w:color w:val="4A4A4A"/>
            <w:sz w:val="24"/>
            <w:szCs w:val="24"/>
          </w:rPr>
          <w:t xml:space="preserve"> this information together and present at the next meeting.</w:t>
        </w:r>
      </w:ins>
    </w:p>
    <w:p w14:paraId="7EA39219" w14:textId="6428D100" w:rsidR="00A01A0B" w:rsidRDefault="00A01A0B" w:rsidP="00B1596E">
      <w:pPr>
        <w:pStyle w:val="ListParagraph"/>
        <w:shd w:val="clear" w:color="auto" w:fill="FFFFFF"/>
        <w:spacing w:after="0" w:line="240" w:lineRule="auto"/>
        <w:ind w:left="-360"/>
        <w:rPr>
          <w:ins w:id="402" w:author="Kathy Merrill" w:date="2022-04-21T11:09:00Z"/>
          <w:rFonts w:ascii="Arial" w:eastAsia="Times New Roman" w:hAnsi="Arial" w:cs="Arial"/>
          <w:color w:val="4A4A4A"/>
          <w:sz w:val="24"/>
          <w:szCs w:val="24"/>
        </w:rPr>
      </w:pPr>
    </w:p>
    <w:p w14:paraId="0CE6DA06" w14:textId="37405EAF" w:rsidR="00A01A0B" w:rsidRDefault="00A01A0B" w:rsidP="00B1596E">
      <w:pPr>
        <w:pStyle w:val="ListParagraph"/>
        <w:shd w:val="clear" w:color="auto" w:fill="FFFFFF"/>
        <w:spacing w:after="0" w:line="240" w:lineRule="auto"/>
        <w:ind w:left="-360"/>
        <w:rPr>
          <w:ins w:id="403" w:author="Kathy Merrill" w:date="2022-04-20T13:26:00Z"/>
          <w:rFonts w:ascii="Arial" w:eastAsia="Times New Roman" w:hAnsi="Arial" w:cs="Arial"/>
          <w:color w:val="4A4A4A"/>
          <w:sz w:val="24"/>
          <w:szCs w:val="24"/>
        </w:rPr>
      </w:pPr>
      <w:ins w:id="404" w:author="Kathy Merrill" w:date="2022-04-21T11:09:00Z">
        <w:r>
          <w:rPr>
            <w:rFonts w:ascii="Arial" w:eastAsia="Times New Roman" w:hAnsi="Arial" w:cs="Arial"/>
            <w:color w:val="4A4A4A"/>
            <w:sz w:val="24"/>
            <w:szCs w:val="24"/>
          </w:rPr>
          <w:t>Planning Commission Chair Jody Emra asked Nick to present his zoning consolidation.</w:t>
        </w:r>
      </w:ins>
    </w:p>
    <w:p w14:paraId="1C59F731" w14:textId="426CE572" w:rsidR="00585FD6" w:rsidRDefault="00585FD6" w:rsidP="00B1596E">
      <w:pPr>
        <w:pStyle w:val="ListParagraph"/>
        <w:shd w:val="clear" w:color="auto" w:fill="FFFFFF"/>
        <w:spacing w:after="0" w:line="240" w:lineRule="auto"/>
        <w:ind w:left="-360"/>
        <w:rPr>
          <w:ins w:id="405" w:author="Kathy Merrill" w:date="2022-04-20T13:26:00Z"/>
          <w:rFonts w:ascii="Arial" w:eastAsia="Times New Roman" w:hAnsi="Arial" w:cs="Arial"/>
          <w:color w:val="4A4A4A"/>
          <w:sz w:val="24"/>
          <w:szCs w:val="24"/>
        </w:rPr>
      </w:pPr>
    </w:p>
    <w:p w14:paraId="66AB2DAA" w14:textId="0B766765" w:rsidR="00585FD6" w:rsidRDefault="00585FD6" w:rsidP="00B1596E">
      <w:pPr>
        <w:pStyle w:val="ListParagraph"/>
        <w:shd w:val="clear" w:color="auto" w:fill="FFFFFF"/>
        <w:spacing w:after="0" w:line="240" w:lineRule="auto"/>
        <w:ind w:left="-360"/>
        <w:rPr>
          <w:ins w:id="406" w:author="Kathy Merrill" w:date="2022-04-20T13:27:00Z"/>
          <w:rFonts w:ascii="Arial" w:eastAsia="Times New Roman" w:hAnsi="Arial" w:cs="Arial"/>
          <w:color w:val="4A4A4A"/>
          <w:sz w:val="24"/>
          <w:szCs w:val="24"/>
        </w:rPr>
      </w:pPr>
      <w:ins w:id="407" w:author="Kathy Merrill" w:date="2022-04-20T13:26:00Z">
        <w:r>
          <w:rPr>
            <w:rFonts w:ascii="Arial" w:eastAsia="Times New Roman" w:hAnsi="Arial" w:cs="Arial"/>
            <w:color w:val="4A4A4A"/>
            <w:sz w:val="24"/>
            <w:szCs w:val="24"/>
          </w:rPr>
          <w:t xml:space="preserve">Planning Commission Member Nick Gourlie stated he </w:t>
        </w:r>
      </w:ins>
      <w:ins w:id="408" w:author="Kathy Merrill" w:date="2022-04-21T11:12:00Z">
        <w:r w:rsidR="00DE0AEE">
          <w:rPr>
            <w:rFonts w:ascii="Arial" w:eastAsia="Times New Roman" w:hAnsi="Arial" w:cs="Arial"/>
            <w:color w:val="4A4A4A"/>
            <w:sz w:val="24"/>
            <w:szCs w:val="24"/>
          </w:rPr>
          <w:t xml:space="preserve">sent </w:t>
        </w:r>
      </w:ins>
      <w:ins w:id="409" w:author="Kathy Merrill" w:date="2022-04-21T11:13:00Z">
        <w:r w:rsidR="00DE0AEE">
          <w:rPr>
            <w:rFonts w:ascii="Arial" w:eastAsia="Times New Roman" w:hAnsi="Arial" w:cs="Arial"/>
            <w:color w:val="4A4A4A"/>
            <w:sz w:val="24"/>
            <w:szCs w:val="24"/>
          </w:rPr>
          <w:t>out an</w:t>
        </w:r>
      </w:ins>
      <w:ins w:id="410" w:author="Kathy Merrill" w:date="2022-04-20T13:26:00Z">
        <w:r>
          <w:rPr>
            <w:rFonts w:ascii="Arial" w:eastAsia="Times New Roman" w:hAnsi="Arial" w:cs="Arial"/>
            <w:color w:val="4A4A4A"/>
            <w:sz w:val="24"/>
            <w:szCs w:val="24"/>
          </w:rPr>
          <w:t xml:space="preserve"> email and there are pages and issues. </w:t>
        </w:r>
      </w:ins>
      <w:ins w:id="411" w:author="Kathy Merrill" w:date="2022-04-21T11:10:00Z">
        <w:r w:rsidR="00A01A0B">
          <w:rPr>
            <w:rFonts w:ascii="Arial" w:eastAsia="Times New Roman" w:hAnsi="Arial" w:cs="Arial"/>
            <w:color w:val="4A4A4A"/>
            <w:sz w:val="24"/>
            <w:szCs w:val="24"/>
          </w:rPr>
          <w:t xml:space="preserve"> Might be good to address this in smaller</w:t>
        </w:r>
        <w:r w:rsidR="00DE0AEE">
          <w:rPr>
            <w:rFonts w:ascii="Arial" w:eastAsia="Times New Roman" w:hAnsi="Arial" w:cs="Arial"/>
            <w:color w:val="4A4A4A"/>
            <w:sz w:val="24"/>
            <w:szCs w:val="24"/>
          </w:rPr>
          <w:t xml:space="preserve"> </w:t>
        </w:r>
      </w:ins>
      <w:ins w:id="412" w:author="Kathy Merrill" w:date="2022-04-21T11:12:00Z">
        <w:r w:rsidR="00DE0AEE">
          <w:rPr>
            <w:rFonts w:ascii="Arial" w:eastAsia="Times New Roman" w:hAnsi="Arial" w:cs="Arial"/>
            <w:color w:val="4A4A4A"/>
            <w:sz w:val="24"/>
            <w:szCs w:val="24"/>
          </w:rPr>
          <w:t>sections and discuss ideas</w:t>
        </w:r>
      </w:ins>
      <w:ins w:id="413" w:author="Kathy Merrill" w:date="2022-04-21T11:10:00Z">
        <w:r w:rsidR="00DE0AEE">
          <w:rPr>
            <w:rFonts w:ascii="Arial" w:eastAsia="Times New Roman" w:hAnsi="Arial" w:cs="Arial"/>
            <w:color w:val="4A4A4A"/>
            <w:sz w:val="24"/>
            <w:szCs w:val="24"/>
          </w:rPr>
          <w:t xml:space="preserve">. </w:t>
        </w:r>
      </w:ins>
      <w:ins w:id="414" w:author="Kathy Merrill" w:date="2022-04-21T11:11:00Z">
        <w:r w:rsidR="00DE0AEE">
          <w:rPr>
            <w:rFonts w:ascii="Arial" w:eastAsia="Times New Roman" w:hAnsi="Arial" w:cs="Arial"/>
            <w:color w:val="4A4A4A"/>
            <w:sz w:val="24"/>
            <w:szCs w:val="24"/>
          </w:rPr>
          <w:t>One of the biggest changes in on page 2, third zone added in</w:t>
        </w:r>
      </w:ins>
      <w:ins w:id="415" w:author="Kathy Merrill" w:date="2022-04-21T11:13:00Z">
        <w:r w:rsidR="00DE0AEE">
          <w:rPr>
            <w:rFonts w:ascii="Arial" w:eastAsia="Times New Roman" w:hAnsi="Arial" w:cs="Arial"/>
            <w:color w:val="4A4A4A"/>
            <w:sz w:val="24"/>
            <w:szCs w:val="24"/>
          </w:rPr>
          <w:t xml:space="preserve">. </w:t>
        </w:r>
      </w:ins>
      <w:ins w:id="416" w:author="Kathy Merrill" w:date="2022-04-21T11:11:00Z">
        <w:r w:rsidR="00DE0AEE">
          <w:rPr>
            <w:rFonts w:ascii="Arial" w:eastAsia="Times New Roman" w:hAnsi="Arial" w:cs="Arial"/>
            <w:color w:val="4A4A4A"/>
            <w:sz w:val="24"/>
            <w:szCs w:val="24"/>
          </w:rPr>
          <w:t xml:space="preserve"> </w:t>
        </w:r>
      </w:ins>
      <w:ins w:id="417" w:author="Kathy Merrill" w:date="2022-04-21T11:14:00Z">
        <w:r w:rsidR="00DE0AEE">
          <w:rPr>
            <w:rFonts w:ascii="Arial" w:eastAsia="Times New Roman" w:hAnsi="Arial" w:cs="Arial"/>
            <w:color w:val="4A4A4A"/>
            <w:sz w:val="24"/>
            <w:szCs w:val="24"/>
          </w:rPr>
          <w:t>Added in a third zone that is in between R1</w:t>
        </w:r>
      </w:ins>
      <w:ins w:id="418" w:author="Kathy Merrill" w:date="2022-04-21T11:15:00Z">
        <w:r w:rsidR="00DE0AEE">
          <w:rPr>
            <w:rFonts w:ascii="Arial" w:eastAsia="Times New Roman" w:hAnsi="Arial" w:cs="Arial"/>
            <w:color w:val="4A4A4A"/>
            <w:sz w:val="24"/>
            <w:szCs w:val="24"/>
          </w:rPr>
          <w:t xml:space="preserve"> and R2. Once we get things worked out Alicia’s team will work on the zoning map. </w:t>
        </w:r>
      </w:ins>
      <w:ins w:id="419" w:author="Kathy Merrill" w:date="2022-04-21T11:16:00Z">
        <w:r w:rsidR="00B1338C">
          <w:rPr>
            <w:rFonts w:ascii="Arial" w:eastAsia="Times New Roman" w:hAnsi="Arial" w:cs="Arial"/>
            <w:color w:val="4A4A4A"/>
            <w:sz w:val="24"/>
            <w:szCs w:val="24"/>
          </w:rPr>
          <w:t>Page</w:t>
        </w:r>
      </w:ins>
      <w:ins w:id="420" w:author="Kathy Merrill" w:date="2022-04-20T13:27:00Z">
        <w:r>
          <w:rPr>
            <w:rFonts w:ascii="Arial" w:eastAsia="Times New Roman" w:hAnsi="Arial" w:cs="Arial"/>
            <w:color w:val="4A4A4A"/>
            <w:sz w:val="24"/>
            <w:szCs w:val="24"/>
          </w:rPr>
          <w:t xml:space="preserve"> 3 – he </w:t>
        </w:r>
      </w:ins>
      <w:ins w:id="421" w:author="Kathy Merrill" w:date="2022-04-21T11:19:00Z">
        <w:r w:rsidR="00B1338C">
          <w:rPr>
            <w:rFonts w:ascii="Arial" w:eastAsia="Times New Roman" w:hAnsi="Arial" w:cs="Arial"/>
            <w:color w:val="4A4A4A"/>
            <w:sz w:val="24"/>
            <w:szCs w:val="24"/>
          </w:rPr>
          <w:t>talked about</w:t>
        </w:r>
      </w:ins>
      <w:ins w:id="422" w:author="Kathy Merrill" w:date="2022-04-21T11:16:00Z">
        <w:r w:rsidR="00B1338C">
          <w:rPr>
            <w:rFonts w:ascii="Arial" w:eastAsia="Times New Roman" w:hAnsi="Arial" w:cs="Arial"/>
            <w:color w:val="4A4A4A"/>
            <w:sz w:val="24"/>
            <w:szCs w:val="24"/>
          </w:rPr>
          <w:t xml:space="preserve"> minimum home size. </w:t>
        </w:r>
      </w:ins>
      <w:ins w:id="423" w:author="Kathy Merrill" w:date="2022-04-21T11:19:00Z">
        <w:r w:rsidR="00B1338C">
          <w:rPr>
            <w:rFonts w:ascii="Arial" w:eastAsia="Times New Roman" w:hAnsi="Arial" w:cs="Arial"/>
            <w:color w:val="4A4A4A"/>
            <w:sz w:val="24"/>
            <w:szCs w:val="24"/>
          </w:rPr>
          <w:t>Current</w:t>
        </w:r>
      </w:ins>
      <w:ins w:id="424" w:author="Kathy Merrill" w:date="2022-04-21T11:20:00Z">
        <w:r w:rsidR="00B1338C">
          <w:rPr>
            <w:rFonts w:ascii="Arial" w:eastAsia="Times New Roman" w:hAnsi="Arial" w:cs="Arial"/>
            <w:color w:val="4A4A4A"/>
            <w:sz w:val="24"/>
            <w:szCs w:val="24"/>
          </w:rPr>
          <w:t xml:space="preserve">ly minimum home sizes are arbitrary. If someone wants to build a small </w:t>
        </w:r>
        <w:proofErr w:type="gramStart"/>
        <w:r w:rsidR="00B1338C">
          <w:rPr>
            <w:rFonts w:ascii="Arial" w:eastAsia="Times New Roman" w:hAnsi="Arial" w:cs="Arial"/>
            <w:color w:val="4A4A4A"/>
            <w:sz w:val="24"/>
            <w:szCs w:val="24"/>
          </w:rPr>
          <w:t>home</w:t>
        </w:r>
        <w:proofErr w:type="gramEnd"/>
        <w:r w:rsidR="00B1338C">
          <w:rPr>
            <w:rFonts w:ascii="Arial" w:eastAsia="Times New Roman" w:hAnsi="Arial" w:cs="Arial"/>
            <w:color w:val="4A4A4A"/>
            <w:sz w:val="24"/>
            <w:szCs w:val="24"/>
          </w:rPr>
          <w:t xml:space="preserve"> </w:t>
        </w:r>
      </w:ins>
      <w:ins w:id="425" w:author="Kathy Merrill" w:date="2022-04-20T13:27:00Z">
        <w:r>
          <w:rPr>
            <w:rFonts w:ascii="Arial" w:eastAsia="Times New Roman" w:hAnsi="Arial" w:cs="Arial"/>
            <w:color w:val="4A4A4A"/>
            <w:sz w:val="24"/>
            <w:szCs w:val="24"/>
          </w:rPr>
          <w:t>why not let them build a 600 sf home?</w:t>
        </w:r>
      </w:ins>
    </w:p>
    <w:p w14:paraId="07554E7E" w14:textId="6EB0F177" w:rsidR="00585FD6" w:rsidRDefault="00585FD6" w:rsidP="00B1596E">
      <w:pPr>
        <w:pStyle w:val="ListParagraph"/>
        <w:shd w:val="clear" w:color="auto" w:fill="FFFFFF"/>
        <w:spacing w:after="0" w:line="240" w:lineRule="auto"/>
        <w:ind w:left="-360"/>
        <w:rPr>
          <w:ins w:id="426" w:author="Kathy Merrill" w:date="2022-04-20T13:27:00Z"/>
          <w:rFonts w:ascii="Arial" w:eastAsia="Times New Roman" w:hAnsi="Arial" w:cs="Arial"/>
          <w:color w:val="4A4A4A"/>
          <w:sz w:val="24"/>
          <w:szCs w:val="24"/>
        </w:rPr>
      </w:pPr>
    </w:p>
    <w:p w14:paraId="152C5D31" w14:textId="678BF253" w:rsidR="00585FD6" w:rsidRDefault="00585FD6" w:rsidP="00B1596E">
      <w:pPr>
        <w:pStyle w:val="ListParagraph"/>
        <w:shd w:val="clear" w:color="auto" w:fill="FFFFFF"/>
        <w:spacing w:after="0" w:line="240" w:lineRule="auto"/>
        <w:ind w:left="-360"/>
        <w:rPr>
          <w:ins w:id="427" w:author="Kathy Merrill" w:date="2022-04-20T13:28:00Z"/>
          <w:rFonts w:ascii="Arial" w:eastAsia="Times New Roman" w:hAnsi="Arial" w:cs="Arial"/>
          <w:color w:val="4A4A4A"/>
          <w:sz w:val="24"/>
          <w:szCs w:val="24"/>
        </w:rPr>
      </w:pPr>
      <w:ins w:id="428" w:author="Kathy Merrill" w:date="2022-04-20T13:27:00Z">
        <w:r>
          <w:rPr>
            <w:rFonts w:ascii="Arial" w:eastAsia="Times New Roman" w:hAnsi="Arial" w:cs="Arial"/>
            <w:color w:val="4A4A4A"/>
            <w:sz w:val="24"/>
            <w:szCs w:val="24"/>
          </w:rPr>
          <w:t>Planning Commission Chair Jody Emra stated she has run into the fact clients want sma</w:t>
        </w:r>
      </w:ins>
      <w:ins w:id="429" w:author="Kathy Merrill" w:date="2022-04-20T13:28:00Z">
        <w:r>
          <w:rPr>
            <w:rFonts w:ascii="Arial" w:eastAsia="Times New Roman" w:hAnsi="Arial" w:cs="Arial"/>
            <w:color w:val="4A4A4A"/>
            <w:sz w:val="24"/>
            <w:szCs w:val="24"/>
          </w:rPr>
          <w:t>ller homes.</w:t>
        </w:r>
      </w:ins>
    </w:p>
    <w:p w14:paraId="7EDC4093" w14:textId="62A65337" w:rsidR="00585FD6" w:rsidRDefault="00585FD6" w:rsidP="00B1596E">
      <w:pPr>
        <w:pStyle w:val="ListParagraph"/>
        <w:shd w:val="clear" w:color="auto" w:fill="FFFFFF"/>
        <w:spacing w:after="0" w:line="240" w:lineRule="auto"/>
        <w:ind w:left="-360"/>
        <w:rPr>
          <w:ins w:id="430" w:author="Kathy Merrill" w:date="2022-04-20T13:28:00Z"/>
          <w:rFonts w:ascii="Arial" w:eastAsia="Times New Roman" w:hAnsi="Arial" w:cs="Arial"/>
          <w:color w:val="4A4A4A"/>
          <w:sz w:val="24"/>
          <w:szCs w:val="24"/>
        </w:rPr>
      </w:pPr>
    </w:p>
    <w:p w14:paraId="21D36316" w14:textId="19D0C121" w:rsidR="00585FD6" w:rsidRDefault="00585FD6" w:rsidP="00B1596E">
      <w:pPr>
        <w:pStyle w:val="ListParagraph"/>
        <w:shd w:val="clear" w:color="auto" w:fill="FFFFFF"/>
        <w:spacing w:after="0" w:line="240" w:lineRule="auto"/>
        <w:ind w:left="-360"/>
        <w:rPr>
          <w:ins w:id="431" w:author="Kathy Merrill" w:date="2022-04-20T13:29:00Z"/>
          <w:rFonts w:ascii="Arial" w:eastAsia="Times New Roman" w:hAnsi="Arial" w:cs="Arial"/>
          <w:color w:val="4A4A4A"/>
          <w:sz w:val="24"/>
          <w:szCs w:val="24"/>
        </w:rPr>
      </w:pPr>
      <w:ins w:id="432" w:author="Kathy Merrill" w:date="2022-04-20T13:28:00Z">
        <w:r>
          <w:rPr>
            <w:rFonts w:ascii="Arial" w:eastAsia="Times New Roman" w:hAnsi="Arial" w:cs="Arial"/>
            <w:color w:val="4A4A4A"/>
            <w:sz w:val="24"/>
            <w:szCs w:val="24"/>
          </w:rPr>
          <w:t xml:space="preserve">Planning Commission Member Larry Kulesza stated he is opposed to removing </w:t>
        </w:r>
      </w:ins>
      <w:ins w:id="433" w:author="Kathy Merrill" w:date="2022-04-21T11:29:00Z">
        <w:r w:rsidR="00CC5D18">
          <w:rPr>
            <w:rFonts w:ascii="Arial" w:eastAsia="Times New Roman" w:hAnsi="Arial" w:cs="Arial"/>
            <w:color w:val="4A4A4A"/>
            <w:sz w:val="24"/>
            <w:szCs w:val="24"/>
          </w:rPr>
          <w:t xml:space="preserve">minimum </w:t>
        </w:r>
      </w:ins>
      <w:ins w:id="434" w:author="Kathy Merrill" w:date="2022-04-20T13:28:00Z">
        <w:r>
          <w:rPr>
            <w:rFonts w:ascii="Arial" w:eastAsia="Times New Roman" w:hAnsi="Arial" w:cs="Arial"/>
            <w:color w:val="4A4A4A"/>
            <w:sz w:val="24"/>
            <w:szCs w:val="24"/>
          </w:rPr>
          <w:t>house size requirements for neighborhood continuity</w:t>
        </w:r>
      </w:ins>
      <w:ins w:id="435" w:author="Kathy Merrill" w:date="2022-04-20T13:29:00Z">
        <w:r>
          <w:rPr>
            <w:rFonts w:ascii="Arial" w:eastAsia="Times New Roman" w:hAnsi="Arial" w:cs="Arial"/>
            <w:color w:val="4A4A4A"/>
            <w:sz w:val="24"/>
            <w:szCs w:val="24"/>
          </w:rPr>
          <w:t xml:space="preserve">. </w:t>
        </w:r>
      </w:ins>
      <w:ins w:id="436" w:author="Kathy Merrill" w:date="2022-04-21T11:31:00Z">
        <w:r w:rsidR="00CC5D18">
          <w:rPr>
            <w:rFonts w:ascii="Arial" w:eastAsia="Times New Roman" w:hAnsi="Arial" w:cs="Arial"/>
            <w:color w:val="4A4A4A"/>
            <w:sz w:val="24"/>
            <w:szCs w:val="24"/>
          </w:rPr>
          <w:t>Wants r</w:t>
        </w:r>
      </w:ins>
      <w:ins w:id="437" w:author="Kathy Merrill" w:date="2022-04-20T13:29:00Z">
        <w:r>
          <w:rPr>
            <w:rFonts w:ascii="Arial" w:eastAsia="Times New Roman" w:hAnsi="Arial" w:cs="Arial"/>
            <w:color w:val="4A4A4A"/>
            <w:sz w:val="24"/>
            <w:szCs w:val="24"/>
          </w:rPr>
          <w:t>easonable expectations.</w:t>
        </w:r>
      </w:ins>
      <w:ins w:id="438" w:author="Kathy Merrill" w:date="2022-04-21T11:31:00Z">
        <w:r w:rsidR="00CC5D18">
          <w:rPr>
            <w:rFonts w:ascii="Arial" w:eastAsia="Times New Roman" w:hAnsi="Arial" w:cs="Arial"/>
            <w:color w:val="4A4A4A"/>
            <w:sz w:val="24"/>
            <w:szCs w:val="24"/>
          </w:rPr>
          <w:t xml:space="preserve"> The City of Kettle Falls is exempt from removing SFR. </w:t>
        </w:r>
      </w:ins>
    </w:p>
    <w:p w14:paraId="6DEDD211" w14:textId="57A0D661" w:rsidR="00585FD6" w:rsidRDefault="00585FD6" w:rsidP="00B1596E">
      <w:pPr>
        <w:pStyle w:val="ListParagraph"/>
        <w:shd w:val="clear" w:color="auto" w:fill="FFFFFF"/>
        <w:spacing w:after="0" w:line="240" w:lineRule="auto"/>
        <w:ind w:left="-360"/>
        <w:rPr>
          <w:ins w:id="439" w:author="Kathy Merrill" w:date="2022-04-20T13:29:00Z"/>
          <w:rFonts w:ascii="Arial" w:eastAsia="Times New Roman" w:hAnsi="Arial" w:cs="Arial"/>
          <w:color w:val="4A4A4A"/>
          <w:sz w:val="24"/>
          <w:szCs w:val="24"/>
        </w:rPr>
      </w:pPr>
    </w:p>
    <w:p w14:paraId="504D18FC" w14:textId="413395C2" w:rsidR="00585FD6" w:rsidRDefault="00585FD6" w:rsidP="00B1596E">
      <w:pPr>
        <w:pStyle w:val="ListParagraph"/>
        <w:shd w:val="clear" w:color="auto" w:fill="FFFFFF"/>
        <w:spacing w:after="0" w:line="240" w:lineRule="auto"/>
        <w:ind w:left="-360"/>
        <w:rPr>
          <w:ins w:id="440" w:author="Kathy Merrill" w:date="2022-04-20T13:29:00Z"/>
          <w:rFonts w:ascii="Arial" w:eastAsia="Times New Roman" w:hAnsi="Arial" w:cs="Arial"/>
          <w:color w:val="4A4A4A"/>
          <w:sz w:val="24"/>
          <w:szCs w:val="24"/>
        </w:rPr>
      </w:pPr>
      <w:ins w:id="441" w:author="Kathy Merrill" w:date="2022-04-20T13:29:00Z">
        <w:r>
          <w:rPr>
            <w:rFonts w:ascii="Arial" w:eastAsia="Times New Roman" w:hAnsi="Arial" w:cs="Arial"/>
            <w:color w:val="4A4A4A"/>
            <w:sz w:val="24"/>
            <w:szCs w:val="24"/>
          </w:rPr>
          <w:t xml:space="preserve">Planning Commission Member Nick Gourlie </w:t>
        </w:r>
      </w:ins>
      <w:ins w:id="442" w:author="Kathy Merrill" w:date="2022-04-21T11:23:00Z">
        <w:r w:rsidR="00BB03F0">
          <w:rPr>
            <w:rFonts w:ascii="Arial" w:eastAsia="Times New Roman" w:hAnsi="Arial" w:cs="Arial"/>
            <w:color w:val="4A4A4A"/>
            <w:sz w:val="24"/>
            <w:szCs w:val="24"/>
          </w:rPr>
          <w:t>asked Larry if</w:t>
        </w:r>
      </w:ins>
      <w:ins w:id="443" w:author="Kathy Merrill" w:date="2022-04-20T13:29:00Z">
        <w:r>
          <w:rPr>
            <w:rFonts w:ascii="Arial" w:eastAsia="Times New Roman" w:hAnsi="Arial" w:cs="Arial"/>
            <w:color w:val="4A4A4A"/>
            <w:sz w:val="24"/>
            <w:szCs w:val="24"/>
          </w:rPr>
          <w:t xml:space="preserve"> he would not go below 800 sf.</w:t>
        </w:r>
      </w:ins>
    </w:p>
    <w:p w14:paraId="34E39404" w14:textId="19B23040" w:rsidR="00585FD6" w:rsidRDefault="00585FD6" w:rsidP="00B1596E">
      <w:pPr>
        <w:pStyle w:val="ListParagraph"/>
        <w:shd w:val="clear" w:color="auto" w:fill="FFFFFF"/>
        <w:spacing w:after="0" w:line="240" w:lineRule="auto"/>
        <w:ind w:left="-360"/>
        <w:rPr>
          <w:ins w:id="444" w:author="Kathy Merrill" w:date="2022-04-20T13:29:00Z"/>
          <w:rFonts w:ascii="Arial" w:eastAsia="Times New Roman" w:hAnsi="Arial" w:cs="Arial"/>
          <w:color w:val="4A4A4A"/>
          <w:sz w:val="24"/>
          <w:szCs w:val="24"/>
        </w:rPr>
      </w:pPr>
    </w:p>
    <w:p w14:paraId="63F1D613" w14:textId="2D56EA39" w:rsidR="00585FD6" w:rsidRDefault="00585FD6" w:rsidP="00B1596E">
      <w:pPr>
        <w:pStyle w:val="ListParagraph"/>
        <w:shd w:val="clear" w:color="auto" w:fill="FFFFFF"/>
        <w:spacing w:after="0" w:line="240" w:lineRule="auto"/>
        <w:ind w:left="-360"/>
        <w:rPr>
          <w:ins w:id="445" w:author="Kathy Merrill" w:date="2022-04-20T13:30:00Z"/>
          <w:rFonts w:ascii="Arial" w:eastAsia="Times New Roman" w:hAnsi="Arial" w:cs="Arial"/>
          <w:color w:val="4A4A4A"/>
          <w:sz w:val="24"/>
          <w:szCs w:val="24"/>
        </w:rPr>
      </w:pPr>
      <w:ins w:id="446" w:author="Kathy Merrill" w:date="2022-04-20T13:29:00Z">
        <w:r>
          <w:rPr>
            <w:rFonts w:ascii="Arial" w:eastAsia="Times New Roman" w:hAnsi="Arial" w:cs="Arial"/>
            <w:color w:val="4A4A4A"/>
            <w:sz w:val="24"/>
            <w:szCs w:val="24"/>
          </w:rPr>
          <w:t xml:space="preserve">Planning Commission Member Larry Kulesza stated he will not </w:t>
        </w:r>
      </w:ins>
      <w:ins w:id="447" w:author="Kathy Merrill" w:date="2022-04-20T13:30:00Z">
        <w:r>
          <w:rPr>
            <w:rFonts w:ascii="Arial" w:eastAsia="Times New Roman" w:hAnsi="Arial" w:cs="Arial"/>
            <w:color w:val="4A4A4A"/>
            <w:sz w:val="24"/>
            <w:szCs w:val="24"/>
          </w:rPr>
          <w:t>support removing requirements but will discuss smaller sizes</w:t>
        </w:r>
        <w:r w:rsidR="00AF5C06">
          <w:rPr>
            <w:rFonts w:ascii="Arial" w:eastAsia="Times New Roman" w:hAnsi="Arial" w:cs="Arial"/>
            <w:color w:val="4A4A4A"/>
            <w:sz w:val="24"/>
            <w:szCs w:val="24"/>
          </w:rPr>
          <w:t xml:space="preserve">. </w:t>
        </w:r>
      </w:ins>
      <w:ins w:id="448" w:author="Kathy Merrill" w:date="2022-04-21T11:34:00Z">
        <w:r w:rsidR="00D9420F">
          <w:rPr>
            <w:rFonts w:ascii="Arial" w:eastAsia="Times New Roman" w:hAnsi="Arial" w:cs="Arial"/>
            <w:color w:val="4A4A4A"/>
            <w:sz w:val="24"/>
            <w:szCs w:val="24"/>
          </w:rPr>
          <w:t>It w</w:t>
        </w:r>
      </w:ins>
      <w:ins w:id="449" w:author="Kathy Merrill" w:date="2022-04-20T13:30:00Z">
        <w:r w:rsidR="00AF5C06">
          <w:rPr>
            <w:rFonts w:ascii="Arial" w:eastAsia="Times New Roman" w:hAnsi="Arial" w:cs="Arial"/>
            <w:color w:val="4A4A4A"/>
            <w:sz w:val="24"/>
            <w:szCs w:val="24"/>
          </w:rPr>
          <w:t>ill put another layer on stuff there already is.</w:t>
        </w:r>
      </w:ins>
    </w:p>
    <w:p w14:paraId="5B8CAA3D" w14:textId="3E6BDAF9" w:rsidR="00AF5C06" w:rsidRDefault="00AF5C06" w:rsidP="00B1596E">
      <w:pPr>
        <w:pStyle w:val="ListParagraph"/>
        <w:shd w:val="clear" w:color="auto" w:fill="FFFFFF"/>
        <w:spacing w:after="0" w:line="240" w:lineRule="auto"/>
        <w:ind w:left="-360"/>
        <w:rPr>
          <w:ins w:id="450" w:author="Kathy Merrill" w:date="2022-04-20T13:30:00Z"/>
          <w:rFonts w:ascii="Arial" w:eastAsia="Times New Roman" w:hAnsi="Arial" w:cs="Arial"/>
          <w:color w:val="4A4A4A"/>
          <w:sz w:val="24"/>
          <w:szCs w:val="24"/>
        </w:rPr>
      </w:pPr>
    </w:p>
    <w:p w14:paraId="4ABC631D" w14:textId="05484D47" w:rsidR="00AF5C06" w:rsidRDefault="00AF5C06" w:rsidP="00B1596E">
      <w:pPr>
        <w:pStyle w:val="ListParagraph"/>
        <w:shd w:val="clear" w:color="auto" w:fill="FFFFFF"/>
        <w:spacing w:after="0" w:line="240" w:lineRule="auto"/>
        <w:ind w:left="-360"/>
        <w:rPr>
          <w:ins w:id="451" w:author="Kathy Merrill" w:date="2022-04-20T13:31:00Z"/>
          <w:rFonts w:ascii="Arial" w:eastAsia="Times New Roman" w:hAnsi="Arial" w:cs="Arial"/>
          <w:color w:val="4A4A4A"/>
          <w:sz w:val="24"/>
          <w:szCs w:val="24"/>
        </w:rPr>
      </w:pPr>
      <w:ins w:id="452" w:author="Kathy Merrill" w:date="2022-04-20T13:30:00Z">
        <w:r>
          <w:rPr>
            <w:rFonts w:ascii="Arial" w:eastAsia="Times New Roman" w:hAnsi="Arial" w:cs="Arial"/>
            <w:color w:val="4A4A4A"/>
            <w:sz w:val="24"/>
            <w:szCs w:val="24"/>
          </w:rPr>
          <w:t xml:space="preserve">Planning Commission Nick Gourlie stated in </w:t>
        </w:r>
      </w:ins>
      <w:ins w:id="453" w:author="Kathy Merrill" w:date="2022-04-21T11:34:00Z">
        <w:r w:rsidR="00D9420F">
          <w:rPr>
            <w:rFonts w:ascii="Arial" w:eastAsia="Times New Roman" w:hAnsi="Arial" w:cs="Arial"/>
            <w:color w:val="4A4A4A"/>
            <w:sz w:val="24"/>
            <w:szCs w:val="24"/>
          </w:rPr>
          <w:t xml:space="preserve">the </w:t>
        </w:r>
        <w:proofErr w:type="gramStart"/>
        <w:r w:rsidR="00D9420F">
          <w:rPr>
            <w:rFonts w:ascii="Arial" w:eastAsia="Times New Roman" w:hAnsi="Arial" w:cs="Arial"/>
            <w:color w:val="4A4A4A"/>
            <w:sz w:val="24"/>
            <w:szCs w:val="24"/>
          </w:rPr>
          <w:t>hi</w:t>
        </w:r>
      </w:ins>
      <w:ins w:id="454" w:author="Kathy Merrill" w:date="2022-04-21T11:35:00Z">
        <w:r w:rsidR="00D9420F">
          <w:rPr>
            <w:rFonts w:ascii="Arial" w:eastAsia="Times New Roman" w:hAnsi="Arial" w:cs="Arial"/>
            <w:color w:val="4A4A4A"/>
            <w:sz w:val="24"/>
            <w:szCs w:val="24"/>
          </w:rPr>
          <w:t>gh density</w:t>
        </w:r>
        <w:proofErr w:type="gramEnd"/>
        <w:r w:rsidR="00D9420F">
          <w:rPr>
            <w:rFonts w:ascii="Arial" w:eastAsia="Times New Roman" w:hAnsi="Arial" w:cs="Arial"/>
            <w:color w:val="4A4A4A"/>
            <w:sz w:val="24"/>
            <w:szCs w:val="24"/>
          </w:rPr>
          <w:t xml:space="preserve"> area the minimum lot size is 4,200 and outside th</w:t>
        </w:r>
      </w:ins>
      <w:ins w:id="455" w:author="Kathy Merrill" w:date="2022-04-21T11:36:00Z">
        <w:r w:rsidR="00D9420F">
          <w:rPr>
            <w:rFonts w:ascii="Arial" w:eastAsia="Times New Roman" w:hAnsi="Arial" w:cs="Arial"/>
            <w:color w:val="4A4A4A"/>
            <w:sz w:val="24"/>
            <w:szCs w:val="24"/>
          </w:rPr>
          <w:t>e</w:t>
        </w:r>
      </w:ins>
      <w:ins w:id="456" w:author="Kathy Merrill" w:date="2022-04-21T11:35:00Z">
        <w:r w:rsidR="00D9420F">
          <w:rPr>
            <w:rFonts w:ascii="Arial" w:eastAsia="Times New Roman" w:hAnsi="Arial" w:cs="Arial"/>
            <w:color w:val="4A4A4A"/>
            <w:sz w:val="24"/>
            <w:szCs w:val="24"/>
          </w:rPr>
          <w:t xml:space="preserve"> </w:t>
        </w:r>
      </w:ins>
      <w:ins w:id="457" w:author="Kathy Merrill" w:date="2022-04-20T13:30:00Z">
        <w:r>
          <w:rPr>
            <w:rFonts w:ascii="Arial" w:eastAsia="Times New Roman" w:hAnsi="Arial" w:cs="Arial"/>
            <w:color w:val="4A4A4A"/>
            <w:sz w:val="24"/>
            <w:szCs w:val="24"/>
          </w:rPr>
          <w:t xml:space="preserve">R2 there is a 7,000 </w:t>
        </w:r>
      </w:ins>
      <w:ins w:id="458" w:author="Kathy Merrill" w:date="2022-04-20T13:31:00Z">
        <w:r>
          <w:rPr>
            <w:rFonts w:ascii="Arial" w:eastAsia="Times New Roman" w:hAnsi="Arial" w:cs="Arial"/>
            <w:color w:val="4A4A4A"/>
            <w:sz w:val="24"/>
            <w:szCs w:val="24"/>
          </w:rPr>
          <w:t xml:space="preserve">sf lot size. </w:t>
        </w:r>
      </w:ins>
      <w:ins w:id="459" w:author="Kathy Merrill" w:date="2022-04-21T11:38:00Z">
        <w:r w:rsidR="00D9420F">
          <w:rPr>
            <w:rFonts w:ascii="Arial" w:eastAsia="Times New Roman" w:hAnsi="Arial" w:cs="Arial"/>
            <w:color w:val="4A4A4A"/>
            <w:sz w:val="24"/>
            <w:szCs w:val="24"/>
          </w:rPr>
          <w:t>He looked at the cou</w:t>
        </w:r>
        <w:r w:rsidR="00354C7B">
          <w:rPr>
            <w:rFonts w:ascii="Arial" w:eastAsia="Times New Roman" w:hAnsi="Arial" w:cs="Arial"/>
            <w:color w:val="4A4A4A"/>
            <w:sz w:val="24"/>
            <w:szCs w:val="24"/>
          </w:rPr>
          <w:t xml:space="preserve">nty map to look at their lot sizes. </w:t>
        </w:r>
      </w:ins>
      <w:ins w:id="460" w:author="Kathy Merrill" w:date="2022-04-20T13:31:00Z">
        <w:r>
          <w:rPr>
            <w:rFonts w:ascii="Arial" w:eastAsia="Times New Roman" w:hAnsi="Arial" w:cs="Arial"/>
            <w:color w:val="4A4A4A"/>
            <w:sz w:val="24"/>
            <w:szCs w:val="24"/>
          </w:rPr>
          <w:t>He stated he does no</w:t>
        </w:r>
      </w:ins>
      <w:ins w:id="461" w:author="Kathy Merrill" w:date="2022-04-21T11:39:00Z">
        <w:r w:rsidR="00354C7B">
          <w:rPr>
            <w:rFonts w:ascii="Arial" w:eastAsia="Times New Roman" w:hAnsi="Arial" w:cs="Arial"/>
            <w:color w:val="4A4A4A"/>
            <w:sz w:val="24"/>
            <w:szCs w:val="24"/>
          </w:rPr>
          <w:t>t</w:t>
        </w:r>
      </w:ins>
      <w:ins w:id="462" w:author="Kathy Merrill" w:date="2022-04-20T13:31:00Z">
        <w:r>
          <w:rPr>
            <w:rFonts w:ascii="Arial" w:eastAsia="Times New Roman" w:hAnsi="Arial" w:cs="Arial"/>
            <w:color w:val="4A4A4A"/>
            <w:sz w:val="24"/>
            <w:szCs w:val="24"/>
          </w:rPr>
          <w:t xml:space="preserve"> want to make nonconforming uses by changing it.</w:t>
        </w:r>
      </w:ins>
    </w:p>
    <w:p w14:paraId="0BD05C6D" w14:textId="5376839C" w:rsidR="00AF5C06" w:rsidRDefault="00AF5C06" w:rsidP="00B1596E">
      <w:pPr>
        <w:pStyle w:val="ListParagraph"/>
        <w:shd w:val="clear" w:color="auto" w:fill="FFFFFF"/>
        <w:spacing w:after="0" w:line="240" w:lineRule="auto"/>
        <w:ind w:left="-360"/>
        <w:rPr>
          <w:ins w:id="463" w:author="Kathy Merrill" w:date="2022-04-20T13:31:00Z"/>
          <w:rFonts w:ascii="Arial" w:eastAsia="Times New Roman" w:hAnsi="Arial" w:cs="Arial"/>
          <w:color w:val="4A4A4A"/>
          <w:sz w:val="24"/>
          <w:szCs w:val="24"/>
        </w:rPr>
      </w:pPr>
    </w:p>
    <w:p w14:paraId="04A3D27D" w14:textId="08A07BBB" w:rsidR="00AF5C06" w:rsidRDefault="00AF5C06" w:rsidP="00B1596E">
      <w:pPr>
        <w:pStyle w:val="ListParagraph"/>
        <w:shd w:val="clear" w:color="auto" w:fill="FFFFFF"/>
        <w:spacing w:after="0" w:line="240" w:lineRule="auto"/>
        <w:ind w:left="-360"/>
        <w:rPr>
          <w:ins w:id="464" w:author="Kathy Merrill" w:date="2022-04-20T13:32:00Z"/>
          <w:rFonts w:ascii="Arial" w:eastAsia="Times New Roman" w:hAnsi="Arial" w:cs="Arial"/>
          <w:color w:val="4A4A4A"/>
          <w:sz w:val="24"/>
          <w:szCs w:val="24"/>
        </w:rPr>
      </w:pPr>
      <w:ins w:id="465" w:author="Kathy Merrill" w:date="2022-04-20T13:31:00Z">
        <w:r>
          <w:rPr>
            <w:rFonts w:ascii="Arial" w:eastAsia="Times New Roman" w:hAnsi="Arial" w:cs="Arial"/>
            <w:color w:val="4A4A4A"/>
            <w:sz w:val="24"/>
            <w:szCs w:val="24"/>
          </w:rPr>
          <w:t>Planning Commission Chair Jody Emra</w:t>
        </w:r>
      </w:ins>
      <w:ins w:id="466" w:author="Kathy Merrill" w:date="2022-04-20T13:32:00Z">
        <w:r>
          <w:rPr>
            <w:rFonts w:ascii="Arial" w:eastAsia="Times New Roman" w:hAnsi="Arial" w:cs="Arial"/>
            <w:color w:val="4A4A4A"/>
            <w:sz w:val="24"/>
            <w:szCs w:val="24"/>
          </w:rPr>
          <w:t xml:space="preserve"> asked</w:t>
        </w:r>
      </w:ins>
      <w:ins w:id="467" w:author="Kathy Merrill" w:date="2022-04-21T11:44:00Z">
        <w:r w:rsidR="00F52EAD">
          <w:rPr>
            <w:rFonts w:ascii="Arial" w:eastAsia="Times New Roman" w:hAnsi="Arial" w:cs="Arial"/>
            <w:color w:val="4A4A4A"/>
            <w:sz w:val="24"/>
            <w:szCs w:val="24"/>
          </w:rPr>
          <w:t xml:space="preserve"> if</w:t>
        </w:r>
      </w:ins>
      <w:ins w:id="468" w:author="Kathy Merrill" w:date="2022-04-20T13:32:00Z">
        <w:r>
          <w:rPr>
            <w:rFonts w:ascii="Arial" w:eastAsia="Times New Roman" w:hAnsi="Arial" w:cs="Arial"/>
            <w:color w:val="4A4A4A"/>
            <w:sz w:val="24"/>
            <w:szCs w:val="24"/>
          </w:rPr>
          <w:t xml:space="preserve"> the max was </w:t>
        </w:r>
      </w:ins>
      <w:ins w:id="469" w:author="Kathy Merrill" w:date="2022-04-21T11:44:00Z">
        <w:r w:rsidR="00F52EAD">
          <w:rPr>
            <w:rFonts w:ascii="Arial" w:eastAsia="Times New Roman" w:hAnsi="Arial" w:cs="Arial"/>
            <w:color w:val="4A4A4A"/>
            <w:sz w:val="24"/>
            <w:szCs w:val="24"/>
          </w:rPr>
          <w:t xml:space="preserve">4 </w:t>
        </w:r>
      </w:ins>
      <w:ins w:id="470" w:author="Kathy Merrill" w:date="2022-04-20T13:32:00Z">
        <w:r>
          <w:rPr>
            <w:rFonts w:ascii="Arial" w:eastAsia="Times New Roman" w:hAnsi="Arial" w:cs="Arial"/>
            <w:color w:val="4A4A4A"/>
            <w:sz w:val="24"/>
            <w:szCs w:val="24"/>
          </w:rPr>
          <w:t>per acre?</w:t>
        </w:r>
      </w:ins>
      <w:ins w:id="471" w:author="Kathy Merrill" w:date="2022-04-21T11:44:00Z">
        <w:r w:rsidR="00F52EAD">
          <w:rPr>
            <w:rFonts w:ascii="Arial" w:eastAsia="Times New Roman" w:hAnsi="Arial" w:cs="Arial"/>
            <w:color w:val="4A4A4A"/>
            <w:sz w:val="24"/>
            <w:szCs w:val="24"/>
          </w:rPr>
          <w:t xml:space="preserve"> Is R1 a </w:t>
        </w:r>
        <w:proofErr w:type="spellStart"/>
        <w:r w:rsidR="00F52EAD">
          <w:rPr>
            <w:rFonts w:ascii="Arial" w:eastAsia="Times New Roman" w:hAnsi="Arial" w:cs="Arial"/>
            <w:color w:val="4A4A4A"/>
            <w:sz w:val="24"/>
            <w:szCs w:val="24"/>
          </w:rPr>
          <w:t>half acre</w:t>
        </w:r>
        <w:proofErr w:type="spellEnd"/>
        <w:r w:rsidR="00F52EAD">
          <w:rPr>
            <w:rFonts w:ascii="Arial" w:eastAsia="Times New Roman" w:hAnsi="Arial" w:cs="Arial"/>
            <w:color w:val="4A4A4A"/>
            <w:sz w:val="24"/>
            <w:szCs w:val="24"/>
          </w:rPr>
          <w:t>?</w:t>
        </w:r>
      </w:ins>
      <w:ins w:id="472" w:author="Kathy Merrill" w:date="2022-04-21T11:45:00Z">
        <w:r w:rsidR="00F52EAD">
          <w:rPr>
            <w:rFonts w:ascii="Arial" w:eastAsia="Times New Roman" w:hAnsi="Arial" w:cs="Arial"/>
            <w:color w:val="4A4A4A"/>
            <w:sz w:val="24"/>
            <w:szCs w:val="24"/>
          </w:rPr>
          <w:t xml:space="preserve"> Under R2 you have a </w:t>
        </w:r>
        <w:proofErr w:type="gramStart"/>
        <w:r w:rsidR="00F52EAD">
          <w:rPr>
            <w:rFonts w:ascii="Arial" w:eastAsia="Times New Roman" w:hAnsi="Arial" w:cs="Arial"/>
            <w:color w:val="4A4A4A"/>
            <w:sz w:val="24"/>
            <w:szCs w:val="24"/>
          </w:rPr>
          <w:t>7,000 lot</w:t>
        </w:r>
        <w:proofErr w:type="gramEnd"/>
        <w:r w:rsidR="00F52EAD">
          <w:rPr>
            <w:rFonts w:ascii="Arial" w:eastAsia="Times New Roman" w:hAnsi="Arial" w:cs="Arial"/>
            <w:color w:val="4A4A4A"/>
            <w:sz w:val="24"/>
            <w:szCs w:val="24"/>
          </w:rPr>
          <w:t xml:space="preserve"> size.</w:t>
        </w:r>
      </w:ins>
    </w:p>
    <w:p w14:paraId="308948FC" w14:textId="1DC1A924" w:rsidR="00AF5C06" w:rsidRDefault="00AF5C06" w:rsidP="00B1596E">
      <w:pPr>
        <w:pStyle w:val="ListParagraph"/>
        <w:shd w:val="clear" w:color="auto" w:fill="FFFFFF"/>
        <w:spacing w:after="0" w:line="240" w:lineRule="auto"/>
        <w:ind w:left="-360"/>
        <w:rPr>
          <w:ins w:id="473" w:author="Kathy Merrill" w:date="2022-04-20T13:32:00Z"/>
          <w:rFonts w:ascii="Arial" w:eastAsia="Times New Roman" w:hAnsi="Arial" w:cs="Arial"/>
          <w:color w:val="4A4A4A"/>
          <w:sz w:val="24"/>
          <w:szCs w:val="24"/>
        </w:rPr>
      </w:pPr>
    </w:p>
    <w:p w14:paraId="29828965" w14:textId="256AADCA" w:rsidR="00AF5C06" w:rsidRDefault="00AF5C06" w:rsidP="00B1596E">
      <w:pPr>
        <w:pStyle w:val="ListParagraph"/>
        <w:shd w:val="clear" w:color="auto" w:fill="FFFFFF"/>
        <w:spacing w:after="0" w:line="240" w:lineRule="auto"/>
        <w:ind w:left="-360"/>
        <w:rPr>
          <w:ins w:id="474" w:author="Kathy Merrill" w:date="2022-04-20T13:32:00Z"/>
          <w:rFonts w:ascii="Arial" w:eastAsia="Times New Roman" w:hAnsi="Arial" w:cs="Arial"/>
          <w:color w:val="4A4A4A"/>
          <w:sz w:val="24"/>
          <w:szCs w:val="24"/>
        </w:rPr>
      </w:pPr>
      <w:ins w:id="475" w:author="Kathy Merrill" w:date="2022-04-20T13:32:00Z">
        <w:r>
          <w:rPr>
            <w:rFonts w:ascii="Arial" w:eastAsia="Times New Roman" w:hAnsi="Arial" w:cs="Arial"/>
            <w:color w:val="4A4A4A"/>
            <w:sz w:val="24"/>
            <w:szCs w:val="24"/>
          </w:rPr>
          <w:t xml:space="preserve">Planning Commission Member Nick Gourlie stated </w:t>
        </w:r>
      </w:ins>
      <w:ins w:id="476" w:author="Kathy Merrill" w:date="2022-04-21T11:45:00Z">
        <w:r w:rsidR="00F52EAD">
          <w:rPr>
            <w:rFonts w:ascii="Arial" w:eastAsia="Times New Roman" w:hAnsi="Arial" w:cs="Arial"/>
            <w:color w:val="4A4A4A"/>
            <w:sz w:val="24"/>
            <w:szCs w:val="24"/>
          </w:rPr>
          <w:t xml:space="preserve">in Singer’s </w:t>
        </w:r>
      </w:ins>
      <w:ins w:id="477" w:author="Kathy Merrill" w:date="2022-04-20T13:32:00Z">
        <w:r>
          <w:rPr>
            <w:rFonts w:ascii="Arial" w:eastAsia="Times New Roman" w:hAnsi="Arial" w:cs="Arial"/>
            <w:color w:val="4A4A4A"/>
            <w:sz w:val="24"/>
            <w:szCs w:val="24"/>
          </w:rPr>
          <w:t>the max is 4 houses per acre</w:t>
        </w:r>
      </w:ins>
      <w:ins w:id="478" w:author="Kathy Merrill" w:date="2022-04-21T11:43:00Z">
        <w:r w:rsidR="00354C7B">
          <w:rPr>
            <w:rFonts w:ascii="Arial" w:eastAsia="Times New Roman" w:hAnsi="Arial" w:cs="Arial"/>
            <w:color w:val="4A4A4A"/>
            <w:sz w:val="24"/>
            <w:szCs w:val="24"/>
          </w:rPr>
          <w:t xml:space="preserve"> and</w:t>
        </w:r>
      </w:ins>
      <w:ins w:id="479" w:author="Kathy Merrill" w:date="2022-04-21T11:40:00Z">
        <w:r w:rsidR="00354C7B">
          <w:rPr>
            <w:rFonts w:ascii="Arial" w:eastAsia="Times New Roman" w:hAnsi="Arial" w:cs="Arial"/>
            <w:color w:val="4A4A4A"/>
            <w:sz w:val="24"/>
            <w:szCs w:val="24"/>
          </w:rPr>
          <w:t xml:space="preserve"> is already in the code</w:t>
        </w:r>
      </w:ins>
      <w:ins w:id="480" w:author="Kathy Merrill" w:date="2022-04-20T13:32:00Z">
        <w:r>
          <w:rPr>
            <w:rFonts w:ascii="Arial" w:eastAsia="Times New Roman" w:hAnsi="Arial" w:cs="Arial"/>
            <w:color w:val="4A4A4A"/>
            <w:sz w:val="24"/>
            <w:szCs w:val="24"/>
          </w:rPr>
          <w:t>.</w:t>
        </w:r>
      </w:ins>
    </w:p>
    <w:p w14:paraId="7933BCED" w14:textId="50E3D612" w:rsidR="00AF5C06" w:rsidRDefault="00AF5C06" w:rsidP="00B1596E">
      <w:pPr>
        <w:pStyle w:val="ListParagraph"/>
        <w:shd w:val="clear" w:color="auto" w:fill="FFFFFF"/>
        <w:spacing w:after="0" w:line="240" w:lineRule="auto"/>
        <w:ind w:left="-360"/>
        <w:rPr>
          <w:ins w:id="481" w:author="Kathy Merrill" w:date="2022-04-20T13:32:00Z"/>
          <w:rFonts w:ascii="Arial" w:eastAsia="Times New Roman" w:hAnsi="Arial" w:cs="Arial"/>
          <w:color w:val="4A4A4A"/>
          <w:sz w:val="24"/>
          <w:szCs w:val="24"/>
        </w:rPr>
      </w:pPr>
    </w:p>
    <w:p w14:paraId="4F9841B0" w14:textId="31CF01DE" w:rsidR="00AF5C06" w:rsidRDefault="00AF5C06" w:rsidP="00B1596E">
      <w:pPr>
        <w:pStyle w:val="ListParagraph"/>
        <w:shd w:val="clear" w:color="auto" w:fill="FFFFFF"/>
        <w:spacing w:after="0" w:line="240" w:lineRule="auto"/>
        <w:ind w:left="-360"/>
        <w:rPr>
          <w:ins w:id="482" w:author="Kathy Merrill" w:date="2022-04-20T13:33:00Z"/>
          <w:rFonts w:ascii="Arial" w:eastAsia="Times New Roman" w:hAnsi="Arial" w:cs="Arial"/>
          <w:color w:val="4A4A4A"/>
          <w:sz w:val="24"/>
          <w:szCs w:val="24"/>
        </w:rPr>
      </w:pPr>
      <w:ins w:id="483" w:author="Kathy Merrill" w:date="2022-04-20T13:32:00Z">
        <w:r>
          <w:rPr>
            <w:rFonts w:ascii="Arial" w:eastAsia="Times New Roman" w:hAnsi="Arial" w:cs="Arial"/>
            <w:color w:val="4A4A4A"/>
            <w:sz w:val="24"/>
            <w:szCs w:val="24"/>
          </w:rPr>
          <w:t>Planning Commission Member Larry K</w:t>
        </w:r>
      </w:ins>
      <w:ins w:id="484" w:author="Kathy Merrill" w:date="2022-04-20T13:33:00Z">
        <w:r>
          <w:rPr>
            <w:rFonts w:ascii="Arial" w:eastAsia="Times New Roman" w:hAnsi="Arial" w:cs="Arial"/>
            <w:color w:val="4A4A4A"/>
            <w:sz w:val="24"/>
            <w:szCs w:val="24"/>
          </w:rPr>
          <w:t xml:space="preserve">ulesza stated </w:t>
        </w:r>
      </w:ins>
      <w:ins w:id="485" w:author="Kathy Merrill" w:date="2022-04-21T11:46:00Z">
        <w:r w:rsidR="00F52EAD">
          <w:rPr>
            <w:rFonts w:ascii="Arial" w:eastAsia="Times New Roman" w:hAnsi="Arial" w:cs="Arial"/>
            <w:color w:val="4A4A4A"/>
            <w:sz w:val="24"/>
            <w:szCs w:val="24"/>
          </w:rPr>
          <w:t xml:space="preserve">currently </w:t>
        </w:r>
      </w:ins>
      <w:ins w:id="486" w:author="Kathy Merrill" w:date="2022-04-20T13:33:00Z">
        <w:r>
          <w:rPr>
            <w:rFonts w:ascii="Arial" w:eastAsia="Times New Roman" w:hAnsi="Arial" w:cs="Arial"/>
            <w:color w:val="4A4A4A"/>
            <w:sz w:val="24"/>
            <w:szCs w:val="24"/>
          </w:rPr>
          <w:t xml:space="preserve">SFR </w:t>
        </w:r>
      </w:ins>
      <w:ins w:id="487" w:author="Kathy Merrill" w:date="2022-04-21T11:40:00Z">
        <w:r w:rsidR="00354C7B">
          <w:rPr>
            <w:rFonts w:ascii="Arial" w:eastAsia="Times New Roman" w:hAnsi="Arial" w:cs="Arial"/>
            <w:color w:val="4A4A4A"/>
            <w:sz w:val="24"/>
            <w:szCs w:val="24"/>
          </w:rPr>
          <w:t xml:space="preserve">has an </w:t>
        </w:r>
      </w:ins>
      <w:ins w:id="488" w:author="Kathy Merrill" w:date="2022-04-20T13:33:00Z">
        <w:r>
          <w:rPr>
            <w:rFonts w:ascii="Arial" w:eastAsia="Times New Roman" w:hAnsi="Arial" w:cs="Arial"/>
            <w:color w:val="4A4A4A"/>
            <w:sz w:val="24"/>
            <w:szCs w:val="24"/>
          </w:rPr>
          <w:t xml:space="preserve">average </w:t>
        </w:r>
      </w:ins>
      <w:ins w:id="489" w:author="Kathy Merrill" w:date="2022-04-21T11:41:00Z">
        <w:r w:rsidR="00354C7B">
          <w:rPr>
            <w:rFonts w:ascii="Arial" w:eastAsia="Times New Roman" w:hAnsi="Arial" w:cs="Arial"/>
            <w:color w:val="4A4A4A"/>
            <w:sz w:val="24"/>
            <w:szCs w:val="24"/>
          </w:rPr>
          <w:t>density of</w:t>
        </w:r>
      </w:ins>
      <w:ins w:id="490" w:author="Kathy Merrill" w:date="2022-04-20T13:33:00Z">
        <w:r>
          <w:rPr>
            <w:rFonts w:ascii="Arial" w:eastAsia="Times New Roman" w:hAnsi="Arial" w:cs="Arial"/>
            <w:color w:val="4A4A4A"/>
            <w:sz w:val="24"/>
            <w:szCs w:val="24"/>
          </w:rPr>
          <w:t xml:space="preserve"> 5 dwellings per acre.</w:t>
        </w:r>
      </w:ins>
      <w:ins w:id="491" w:author="Kathy Merrill" w:date="2022-04-21T11:41:00Z">
        <w:r w:rsidR="00354C7B">
          <w:rPr>
            <w:rFonts w:ascii="Arial" w:eastAsia="Times New Roman" w:hAnsi="Arial" w:cs="Arial"/>
            <w:color w:val="4A4A4A"/>
            <w:sz w:val="24"/>
            <w:szCs w:val="24"/>
          </w:rPr>
          <w:t xml:space="preserve"> R2 is less </w:t>
        </w:r>
      </w:ins>
      <w:ins w:id="492" w:author="Kathy Merrill" w:date="2022-04-21T11:46:00Z">
        <w:r w:rsidR="00F52EAD">
          <w:rPr>
            <w:rFonts w:ascii="Arial" w:eastAsia="Times New Roman" w:hAnsi="Arial" w:cs="Arial"/>
            <w:color w:val="4A4A4A"/>
            <w:sz w:val="24"/>
            <w:szCs w:val="24"/>
          </w:rPr>
          <w:t>dense</w:t>
        </w:r>
      </w:ins>
      <w:ins w:id="493" w:author="Kathy Merrill" w:date="2022-04-21T11:47:00Z">
        <w:r w:rsidR="00F52EAD">
          <w:rPr>
            <w:rFonts w:ascii="Arial" w:eastAsia="Times New Roman" w:hAnsi="Arial" w:cs="Arial"/>
            <w:color w:val="4A4A4A"/>
            <w:sz w:val="24"/>
            <w:szCs w:val="24"/>
          </w:rPr>
          <w:t xml:space="preserve"> </w:t>
        </w:r>
      </w:ins>
      <w:ins w:id="494" w:author="Kathy Merrill" w:date="2022-04-21T11:41:00Z">
        <w:r w:rsidR="00354C7B">
          <w:rPr>
            <w:rFonts w:ascii="Arial" w:eastAsia="Times New Roman" w:hAnsi="Arial" w:cs="Arial"/>
            <w:color w:val="4A4A4A"/>
            <w:sz w:val="24"/>
            <w:szCs w:val="24"/>
          </w:rPr>
          <w:t>than SFR.</w:t>
        </w:r>
      </w:ins>
    </w:p>
    <w:p w14:paraId="6B95F469" w14:textId="72CE4B10" w:rsidR="00AF5C06" w:rsidRDefault="00AF5C06" w:rsidP="00B1596E">
      <w:pPr>
        <w:pStyle w:val="ListParagraph"/>
        <w:shd w:val="clear" w:color="auto" w:fill="FFFFFF"/>
        <w:spacing w:after="0" w:line="240" w:lineRule="auto"/>
        <w:ind w:left="-360"/>
        <w:rPr>
          <w:ins w:id="495" w:author="Kathy Merrill" w:date="2022-04-20T13:33:00Z"/>
          <w:rFonts w:ascii="Arial" w:eastAsia="Times New Roman" w:hAnsi="Arial" w:cs="Arial"/>
          <w:color w:val="4A4A4A"/>
          <w:sz w:val="24"/>
          <w:szCs w:val="24"/>
        </w:rPr>
      </w:pPr>
    </w:p>
    <w:p w14:paraId="6F22ACCE" w14:textId="4CE5B856" w:rsidR="00AF5C06" w:rsidRDefault="00AF5C06" w:rsidP="00B1596E">
      <w:pPr>
        <w:pStyle w:val="ListParagraph"/>
        <w:shd w:val="clear" w:color="auto" w:fill="FFFFFF"/>
        <w:spacing w:after="0" w:line="240" w:lineRule="auto"/>
        <w:ind w:left="-360"/>
        <w:rPr>
          <w:ins w:id="496" w:author="Kathy Merrill" w:date="2022-04-20T13:33:00Z"/>
          <w:rFonts w:ascii="Arial" w:eastAsia="Times New Roman" w:hAnsi="Arial" w:cs="Arial"/>
          <w:color w:val="4A4A4A"/>
          <w:sz w:val="24"/>
          <w:szCs w:val="24"/>
        </w:rPr>
      </w:pPr>
      <w:ins w:id="497" w:author="Kathy Merrill" w:date="2022-04-20T13:33:00Z">
        <w:r>
          <w:rPr>
            <w:rFonts w:ascii="Arial" w:eastAsia="Times New Roman" w:hAnsi="Arial" w:cs="Arial"/>
            <w:color w:val="4A4A4A"/>
            <w:sz w:val="24"/>
            <w:szCs w:val="24"/>
          </w:rPr>
          <w:t>Planning Commission Member Nick Gourlie referred to the zoning matrix.</w:t>
        </w:r>
      </w:ins>
      <w:ins w:id="498" w:author="Kathy Merrill" w:date="2022-04-21T11:47:00Z">
        <w:r w:rsidR="00F52EAD">
          <w:rPr>
            <w:rFonts w:ascii="Arial" w:eastAsia="Times New Roman" w:hAnsi="Arial" w:cs="Arial"/>
            <w:color w:val="4A4A4A"/>
            <w:sz w:val="24"/>
            <w:szCs w:val="24"/>
          </w:rPr>
          <w:t xml:space="preserve"> It probably should be 5 or 6.</w:t>
        </w:r>
      </w:ins>
    </w:p>
    <w:p w14:paraId="6EB5EC34" w14:textId="54336CDE" w:rsidR="00AF5C06" w:rsidRDefault="00AF5C06" w:rsidP="00B1596E">
      <w:pPr>
        <w:pStyle w:val="ListParagraph"/>
        <w:shd w:val="clear" w:color="auto" w:fill="FFFFFF"/>
        <w:spacing w:after="0" w:line="240" w:lineRule="auto"/>
        <w:ind w:left="-360"/>
        <w:rPr>
          <w:ins w:id="499" w:author="Kathy Merrill" w:date="2022-04-20T13:33:00Z"/>
          <w:rFonts w:ascii="Arial" w:eastAsia="Times New Roman" w:hAnsi="Arial" w:cs="Arial"/>
          <w:color w:val="4A4A4A"/>
          <w:sz w:val="24"/>
          <w:szCs w:val="24"/>
        </w:rPr>
      </w:pPr>
    </w:p>
    <w:p w14:paraId="48A10C47" w14:textId="1F960B34" w:rsidR="00D32B5C" w:rsidRDefault="00AF5C06" w:rsidP="00AF5C06">
      <w:pPr>
        <w:pStyle w:val="ListParagraph"/>
        <w:shd w:val="clear" w:color="auto" w:fill="FFFFFF"/>
        <w:spacing w:after="0" w:line="240" w:lineRule="auto"/>
        <w:ind w:left="-360"/>
        <w:rPr>
          <w:ins w:id="500" w:author="Kathy Merrill" w:date="2022-04-20T13:34:00Z"/>
          <w:rFonts w:ascii="Arial" w:eastAsia="Times New Roman" w:hAnsi="Arial" w:cs="Arial"/>
          <w:color w:val="4A4A4A"/>
          <w:sz w:val="24"/>
          <w:szCs w:val="24"/>
        </w:rPr>
      </w:pPr>
      <w:ins w:id="501" w:author="Kathy Merrill" w:date="2022-04-20T13:34:00Z">
        <w:r>
          <w:rPr>
            <w:rFonts w:ascii="Arial" w:eastAsia="Times New Roman" w:hAnsi="Arial" w:cs="Arial"/>
            <w:color w:val="4A4A4A"/>
            <w:sz w:val="24"/>
            <w:szCs w:val="24"/>
          </w:rPr>
          <w:t xml:space="preserve">Planning Commission Member Larry Kulesza stated he needs a manufacture home as written and </w:t>
        </w:r>
      </w:ins>
      <w:ins w:id="502" w:author="Kathy Merrill" w:date="2022-04-21T11:49:00Z">
        <w:r w:rsidR="009D329F">
          <w:rPr>
            <w:rFonts w:ascii="Arial" w:eastAsia="Times New Roman" w:hAnsi="Arial" w:cs="Arial"/>
            <w:color w:val="4A4A4A"/>
            <w:sz w:val="24"/>
            <w:szCs w:val="24"/>
          </w:rPr>
          <w:t>that needs to be identified in the matrix.</w:t>
        </w:r>
      </w:ins>
    </w:p>
    <w:p w14:paraId="46E41F67" w14:textId="38959AB8" w:rsidR="00AF5C06" w:rsidRDefault="00AF5C06" w:rsidP="00AF5C06">
      <w:pPr>
        <w:pStyle w:val="ListParagraph"/>
        <w:shd w:val="clear" w:color="auto" w:fill="FFFFFF"/>
        <w:spacing w:after="0" w:line="240" w:lineRule="auto"/>
        <w:ind w:left="-360"/>
        <w:rPr>
          <w:ins w:id="503" w:author="Kathy Merrill" w:date="2022-04-20T13:34:00Z"/>
          <w:rFonts w:ascii="Arial" w:eastAsia="Times New Roman" w:hAnsi="Arial" w:cs="Arial"/>
          <w:color w:val="4A4A4A"/>
          <w:sz w:val="24"/>
          <w:szCs w:val="24"/>
        </w:rPr>
      </w:pPr>
    </w:p>
    <w:p w14:paraId="5E5D58B0" w14:textId="1661875A" w:rsidR="00AF5C06" w:rsidRDefault="00AF5C06" w:rsidP="00AF5C06">
      <w:pPr>
        <w:pStyle w:val="ListParagraph"/>
        <w:shd w:val="clear" w:color="auto" w:fill="FFFFFF"/>
        <w:spacing w:after="0" w:line="240" w:lineRule="auto"/>
        <w:ind w:left="-360"/>
        <w:rPr>
          <w:ins w:id="504" w:author="Kathy Merrill" w:date="2022-04-20T13:35:00Z"/>
          <w:rFonts w:ascii="Arial" w:eastAsia="Times New Roman" w:hAnsi="Arial" w:cs="Arial"/>
          <w:color w:val="4A4A4A"/>
          <w:sz w:val="24"/>
          <w:szCs w:val="24"/>
        </w:rPr>
      </w:pPr>
      <w:ins w:id="505" w:author="Kathy Merrill" w:date="2022-04-20T13:34:00Z">
        <w:r>
          <w:rPr>
            <w:rFonts w:ascii="Arial" w:eastAsia="Times New Roman" w:hAnsi="Arial" w:cs="Arial"/>
            <w:color w:val="4A4A4A"/>
            <w:sz w:val="24"/>
            <w:szCs w:val="24"/>
          </w:rPr>
          <w:t>Planning Commis</w:t>
        </w:r>
      </w:ins>
      <w:ins w:id="506" w:author="Kathy Merrill" w:date="2022-04-20T13:35:00Z">
        <w:r>
          <w:rPr>
            <w:rFonts w:ascii="Arial" w:eastAsia="Times New Roman" w:hAnsi="Arial" w:cs="Arial"/>
            <w:color w:val="4A4A4A"/>
            <w:sz w:val="24"/>
            <w:szCs w:val="24"/>
          </w:rPr>
          <w:t xml:space="preserve">sion Member Nick Gourlie stated </w:t>
        </w:r>
      </w:ins>
      <w:ins w:id="507" w:author="Kathy Merrill" w:date="2022-04-21T11:48:00Z">
        <w:r w:rsidR="00F52EAD">
          <w:rPr>
            <w:rFonts w:ascii="Arial" w:eastAsia="Times New Roman" w:hAnsi="Arial" w:cs="Arial"/>
            <w:color w:val="4A4A4A"/>
            <w:sz w:val="24"/>
            <w:szCs w:val="24"/>
          </w:rPr>
          <w:t xml:space="preserve">the zoning matrix is updated with the third zone </w:t>
        </w:r>
      </w:ins>
      <w:ins w:id="508" w:author="Kathy Merrill" w:date="2022-04-20T13:35:00Z">
        <w:r>
          <w:rPr>
            <w:rFonts w:ascii="Arial" w:eastAsia="Times New Roman" w:hAnsi="Arial" w:cs="Arial"/>
            <w:color w:val="4A4A4A"/>
            <w:sz w:val="24"/>
            <w:szCs w:val="24"/>
          </w:rPr>
          <w:t xml:space="preserve">on page </w:t>
        </w:r>
      </w:ins>
      <w:ins w:id="509" w:author="Kathy Merrill" w:date="2022-04-21T11:42:00Z">
        <w:r w:rsidR="00354C7B">
          <w:rPr>
            <w:rFonts w:ascii="Arial" w:eastAsia="Times New Roman" w:hAnsi="Arial" w:cs="Arial"/>
            <w:color w:val="4A4A4A"/>
            <w:sz w:val="24"/>
            <w:szCs w:val="24"/>
          </w:rPr>
          <w:t>5</w:t>
        </w:r>
      </w:ins>
      <w:ins w:id="510" w:author="Kathy Merrill" w:date="2022-04-20T13:35:00Z">
        <w:r w:rsidR="00B4061D">
          <w:rPr>
            <w:rFonts w:ascii="Arial" w:eastAsia="Times New Roman" w:hAnsi="Arial" w:cs="Arial"/>
            <w:color w:val="4A4A4A"/>
            <w:sz w:val="24"/>
            <w:szCs w:val="24"/>
          </w:rPr>
          <w:t>.</w:t>
        </w:r>
      </w:ins>
      <w:ins w:id="511" w:author="Kathy Merrill" w:date="2022-04-21T11:49:00Z">
        <w:r w:rsidR="009D329F">
          <w:rPr>
            <w:rFonts w:ascii="Arial" w:eastAsia="Times New Roman" w:hAnsi="Arial" w:cs="Arial"/>
            <w:color w:val="4A4A4A"/>
            <w:sz w:val="24"/>
            <w:szCs w:val="24"/>
          </w:rPr>
          <w:t xml:space="preserve"> Page 4 ha</w:t>
        </w:r>
      </w:ins>
      <w:ins w:id="512" w:author="Kathy Merrill" w:date="2022-04-21T11:50:00Z">
        <w:r w:rsidR="009D329F">
          <w:rPr>
            <w:rFonts w:ascii="Arial" w:eastAsia="Times New Roman" w:hAnsi="Arial" w:cs="Arial"/>
            <w:color w:val="4A4A4A"/>
            <w:sz w:val="24"/>
            <w:szCs w:val="24"/>
          </w:rPr>
          <w:t>s</w:t>
        </w:r>
      </w:ins>
      <w:ins w:id="513" w:author="Kathy Merrill" w:date="2022-04-21T11:49:00Z">
        <w:r w:rsidR="009D329F">
          <w:rPr>
            <w:rFonts w:ascii="Arial" w:eastAsia="Times New Roman" w:hAnsi="Arial" w:cs="Arial"/>
            <w:color w:val="4A4A4A"/>
            <w:sz w:val="24"/>
            <w:szCs w:val="24"/>
          </w:rPr>
          <w:t xml:space="preserve"> the devel</w:t>
        </w:r>
      </w:ins>
      <w:ins w:id="514" w:author="Kathy Merrill" w:date="2022-04-21T11:50:00Z">
        <w:r w:rsidR="009D329F">
          <w:rPr>
            <w:rFonts w:ascii="Arial" w:eastAsia="Times New Roman" w:hAnsi="Arial" w:cs="Arial"/>
            <w:color w:val="4A4A4A"/>
            <w:sz w:val="24"/>
            <w:szCs w:val="24"/>
          </w:rPr>
          <w:t>opment standards. We could break it out here.</w:t>
        </w:r>
      </w:ins>
    </w:p>
    <w:p w14:paraId="69679601" w14:textId="45F28ED6" w:rsidR="00B4061D" w:rsidRDefault="00B4061D" w:rsidP="00AF5C06">
      <w:pPr>
        <w:pStyle w:val="ListParagraph"/>
        <w:shd w:val="clear" w:color="auto" w:fill="FFFFFF"/>
        <w:spacing w:after="0" w:line="240" w:lineRule="auto"/>
        <w:ind w:left="-360"/>
        <w:rPr>
          <w:ins w:id="515" w:author="Kathy Merrill" w:date="2022-04-20T13:35:00Z"/>
          <w:rFonts w:ascii="Arial" w:eastAsia="Times New Roman" w:hAnsi="Arial" w:cs="Arial"/>
          <w:color w:val="4A4A4A"/>
          <w:sz w:val="24"/>
          <w:szCs w:val="24"/>
        </w:rPr>
      </w:pPr>
    </w:p>
    <w:p w14:paraId="055E85DB" w14:textId="1C6F4DFB" w:rsidR="00B4061D" w:rsidRPr="00AF5C06" w:rsidRDefault="004959B8">
      <w:pPr>
        <w:pStyle w:val="ListParagraph"/>
        <w:shd w:val="clear" w:color="auto" w:fill="FFFFFF"/>
        <w:spacing w:after="0" w:line="240" w:lineRule="auto"/>
        <w:ind w:left="-360"/>
        <w:rPr>
          <w:rFonts w:ascii="Arial" w:eastAsia="Times New Roman" w:hAnsi="Arial" w:cs="Arial"/>
          <w:color w:val="4A4A4A"/>
          <w:sz w:val="24"/>
          <w:szCs w:val="24"/>
          <w:rPrChange w:id="516" w:author="Kathy Merrill" w:date="2022-04-20T13:34:00Z">
            <w:rPr/>
          </w:rPrChange>
        </w:rPr>
      </w:pPr>
      <w:ins w:id="517" w:author="Kathy Merrill" w:date="2022-04-21T10:46:00Z">
        <w:r>
          <w:rPr>
            <w:rFonts w:ascii="Arial" w:eastAsia="Times New Roman" w:hAnsi="Arial" w:cs="Arial"/>
            <w:color w:val="4A4A4A"/>
            <w:sz w:val="24"/>
            <w:szCs w:val="24"/>
          </w:rPr>
          <w:t xml:space="preserve">City Councilman </w:t>
        </w:r>
      </w:ins>
      <w:ins w:id="518" w:author="Kathy Merrill" w:date="2022-04-20T13:35:00Z">
        <w:r w:rsidR="00B4061D">
          <w:rPr>
            <w:rFonts w:ascii="Arial" w:eastAsia="Times New Roman" w:hAnsi="Arial" w:cs="Arial"/>
            <w:color w:val="4A4A4A"/>
            <w:sz w:val="24"/>
            <w:szCs w:val="24"/>
          </w:rPr>
          <w:t xml:space="preserve">John Andrew stated be very careful if changing </w:t>
        </w:r>
      </w:ins>
      <w:ins w:id="519" w:author="Kathy Merrill" w:date="2022-04-20T13:36:00Z">
        <w:r w:rsidR="00B4061D">
          <w:rPr>
            <w:rFonts w:ascii="Arial" w:eastAsia="Times New Roman" w:hAnsi="Arial" w:cs="Arial"/>
            <w:color w:val="4A4A4A"/>
            <w:sz w:val="24"/>
            <w:szCs w:val="24"/>
          </w:rPr>
          <w:t>the numbers and referred to Terry Lee.</w:t>
        </w:r>
      </w:ins>
    </w:p>
    <w:p w14:paraId="4D98A3E5" w14:textId="4923704B" w:rsidR="00D32B5C" w:rsidDel="006002DB" w:rsidRDefault="00D32B5C" w:rsidP="00B1596E">
      <w:pPr>
        <w:pStyle w:val="ListParagraph"/>
        <w:shd w:val="clear" w:color="auto" w:fill="FFFFFF"/>
        <w:spacing w:after="0" w:line="240" w:lineRule="auto"/>
        <w:ind w:left="-360"/>
        <w:rPr>
          <w:del w:id="520" w:author="Kathy Merrill" w:date="2022-03-18T12:26:00Z"/>
          <w:rFonts w:ascii="Arial" w:eastAsia="Times New Roman" w:hAnsi="Arial" w:cs="Arial"/>
          <w:color w:val="4A4A4A"/>
          <w:sz w:val="24"/>
          <w:szCs w:val="24"/>
        </w:rPr>
      </w:pPr>
      <w:del w:id="521" w:author="Kathy Merrill" w:date="2022-03-18T12:26:00Z">
        <w:r w:rsidDel="006002DB">
          <w:rPr>
            <w:rFonts w:ascii="Arial" w:eastAsia="Times New Roman" w:hAnsi="Arial" w:cs="Arial"/>
            <w:color w:val="4A4A4A"/>
            <w:sz w:val="24"/>
            <w:szCs w:val="24"/>
          </w:rPr>
          <w:delText xml:space="preserve">Mr. House stated he rented that property from 1990 to 2001 and used it as an extension of the wood product manufacturing business and </w:delText>
        </w:r>
        <w:r w:rsidR="00131FB2" w:rsidDel="006002DB">
          <w:rPr>
            <w:rFonts w:ascii="Arial" w:eastAsia="Times New Roman" w:hAnsi="Arial" w:cs="Arial"/>
            <w:color w:val="4A4A4A"/>
            <w:sz w:val="24"/>
            <w:szCs w:val="24"/>
          </w:rPr>
          <w:delText>it was zoned as Industrial then.</w:delText>
        </w:r>
      </w:del>
    </w:p>
    <w:p w14:paraId="1416BE66" w14:textId="6F97B866" w:rsidR="00131FB2" w:rsidDel="006002DB" w:rsidRDefault="00131FB2" w:rsidP="00B1596E">
      <w:pPr>
        <w:pStyle w:val="ListParagraph"/>
        <w:shd w:val="clear" w:color="auto" w:fill="FFFFFF"/>
        <w:spacing w:after="0" w:line="240" w:lineRule="auto"/>
        <w:ind w:left="-360"/>
        <w:rPr>
          <w:del w:id="522" w:author="Kathy Merrill" w:date="2022-03-18T12:26:00Z"/>
          <w:rFonts w:ascii="Arial" w:eastAsia="Times New Roman" w:hAnsi="Arial" w:cs="Arial"/>
          <w:color w:val="4A4A4A"/>
          <w:sz w:val="24"/>
          <w:szCs w:val="24"/>
        </w:rPr>
      </w:pPr>
    </w:p>
    <w:p w14:paraId="7155C4BA" w14:textId="1AF659F7" w:rsidR="00131FB2" w:rsidDel="006002DB" w:rsidRDefault="00131FB2" w:rsidP="00B1596E">
      <w:pPr>
        <w:pStyle w:val="ListParagraph"/>
        <w:shd w:val="clear" w:color="auto" w:fill="FFFFFF"/>
        <w:spacing w:after="0" w:line="240" w:lineRule="auto"/>
        <w:ind w:left="-360"/>
        <w:rPr>
          <w:del w:id="523" w:author="Kathy Merrill" w:date="2022-03-18T12:26:00Z"/>
          <w:rFonts w:ascii="Arial" w:eastAsia="Times New Roman" w:hAnsi="Arial" w:cs="Arial"/>
          <w:color w:val="4A4A4A"/>
          <w:sz w:val="24"/>
          <w:szCs w:val="24"/>
        </w:rPr>
      </w:pPr>
      <w:del w:id="524" w:author="Kathy Merrill" w:date="2022-03-18T12:26:00Z">
        <w:r w:rsidDel="006002DB">
          <w:rPr>
            <w:rFonts w:ascii="Arial" w:eastAsia="Times New Roman" w:hAnsi="Arial" w:cs="Arial"/>
            <w:color w:val="4A4A4A"/>
            <w:sz w:val="24"/>
            <w:szCs w:val="24"/>
          </w:rPr>
          <w:delText>Planning Commission Member Larry Kulesza stated the Map is the official guideline.  On the Existing Land Use Plan of 1997, there was no Industrial use across the road.  The City needs to correct the zoning map.  Historical</w:delText>
        </w:r>
        <w:r w:rsidR="00D15BC4" w:rsidDel="006002DB">
          <w:rPr>
            <w:rFonts w:ascii="Arial" w:eastAsia="Times New Roman" w:hAnsi="Arial" w:cs="Arial"/>
            <w:color w:val="4A4A4A"/>
            <w:sz w:val="24"/>
            <w:szCs w:val="24"/>
          </w:rPr>
          <w:delText xml:space="preserve"> use overrides spot zones. The Planning Commission will make a recommendation to City Council for a C-3 zone.</w:delText>
        </w:r>
      </w:del>
    </w:p>
    <w:p w14:paraId="28E2EB0F" w14:textId="77E617E4" w:rsidR="00D15BC4" w:rsidDel="006002DB" w:rsidRDefault="00D15BC4" w:rsidP="00B1596E">
      <w:pPr>
        <w:pStyle w:val="ListParagraph"/>
        <w:shd w:val="clear" w:color="auto" w:fill="FFFFFF"/>
        <w:spacing w:after="0" w:line="240" w:lineRule="auto"/>
        <w:ind w:left="-360"/>
        <w:rPr>
          <w:del w:id="525" w:author="Kathy Merrill" w:date="2022-03-18T12:26:00Z"/>
          <w:rFonts w:ascii="Arial" w:eastAsia="Times New Roman" w:hAnsi="Arial" w:cs="Arial"/>
          <w:color w:val="4A4A4A"/>
          <w:sz w:val="24"/>
          <w:szCs w:val="24"/>
        </w:rPr>
      </w:pPr>
    </w:p>
    <w:p w14:paraId="235567AB" w14:textId="27EACA95" w:rsidR="00D15BC4" w:rsidDel="006002DB" w:rsidRDefault="00D15BC4" w:rsidP="00B1596E">
      <w:pPr>
        <w:pStyle w:val="ListParagraph"/>
        <w:shd w:val="clear" w:color="auto" w:fill="FFFFFF"/>
        <w:spacing w:after="0" w:line="240" w:lineRule="auto"/>
        <w:ind w:left="-360"/>
        <w:rPr>
          <w:del w:id="526" w:author="Kathy Merrill" w:date="2022-03-18T12:26:00Z"/>
          <w:rFonts w:ascii="Arial" w:eastAsia="Times New Roman" w:hAnsi="Arial" w:cs="Arial"/>
          <w:color w:val="4A4A4A"/>
          <w:sz w:val="24"/>
          <w:szCs w:val="24"/>
        </w:rPr>
      </w:pPr>
      <w:del w:id="527" w:author="Kathy Merrill" w:date="2022-03-18T12:26:00Z">
        <w:r w:rsidDel="006002DB">
          <w:rPr>
            <w:rFonts w:ascii="Arial" w:eastAsia="Times New Roman" w:hAnsi="Arial" w:cs="Arial"/>
            <w:color w:val="4A4A4A"/>
            <w:sz w:val="24"/>
            <w:szCs w:val="24"/>
          </w:rPr>
          <w:delText>Ms. House asked if the property across the street was in the City?</w:delText>
        </w:r>
      </w:del>
    </w:p>
    <w:p w14:paraId="4DFE3099" w14:textId="756A8001" w:rsidR="00D15BC4" w:rsidDel="006002DB" w:rsidRDefault="00D15BC4" w:rsidP="00B1596E">
      <w:pPr>
        <w:pStyle w:val="ListParagraph"/>
        <w:shd w:val="clear" w:color="auto" w:fill="FFFFFF"/>
        <w:spacing w:after="0" w:line="240" w:lineRule="auto"/>
        <w:ind w:left="-360"/>
        <w:rPr>
          <w:del w:id="528" w:author="Kathy Merrill" w:date="2022-03-18T12:26:00Z"/>
          <w:rFonts w:ascii="Arial" w:eastAsia="Times New Roman" w:hAnsi="Arial" w:cs="Arial"/>
          <w:color w:val="4A4A4A"/>
          <w:sz w:val="24"/>
          <w:szCs w:val="24"/>
        </w:rPr>
      </w:pPr>
    </w:p>
    <w:p w14:paraId="7E9865A9" w14:textId="6CA7F01F" w:rsidR="00D15BC4" w:rsidDel="006002DB" w:rsidRDefault="00D15BC4" w:rsidP="00B1596E">
      <w:pPr>
        <w:pStyle w:val="ListParagraph"/>
        <w:shd w:val="clear" w:color="auto" w:fill="FFFFFF"/>
        <w:spacing w:after="0" w:line="240" w:lineRule="auto"/>
        <w:ind w:left="-360"/>
        <w:rPr>
          <w:del w:id="529" w:author="Kathy Merrill" w:date="2022-03-18T12:26:00Z"/>
          <w:rFonts w:ascii="Arial" w:eastAsia="Times New Roman" w:hAnsi="Arial" w:cs="Arial"/>
          <w:color w:val="4A4A4A"/>
          <w:sz w:val="24"/>
          <w:szCs w:val="24"/>
        </w:rPr>
      </w:pPr>
      <w:del w:id="530" w:author="Kathy Merrill" w:date="2022-03-18T12:26:00Z">
        <w:r w:rsidDel="006002DB">
          <w:rPr>
            <w:rFonts w:ascii="Arial" w:eastAsia="Times New Roman" w:hAnsi="Arial" w:cs="Arial"/>
            <w:color w:val="4A4A4A"/>
            <w:sz w:val="24"/>
            <w:szCs w:val="24"/>
          </w:rPr>
          <w:delText>Planning Commission Member Larry Kulesza stated it was in the City. The Commission is just trying to make sense of things. They will work on getting a direct answer. The C-3 is the best zone for it’s current use.</w:delText>
        </w:r>
      </w:del>
    </w:p>
    <w:p w14:paraId="0740E056" w14:textId="01B3D877" w:rsidR="00D15BC4" w:rsidDel="006002DB" w:rsidRDefault="00D15BC4" w:rsidP="00B1596E">
      <w:pPr>
        <w:pStyle w:val="ListParagraph"/>
        <w:shd w:val="clear" w:color="auto" w:fill="FFFFFF"/>
        <w:spacing w:after="0" w:line="240" w:lineRule="auto"/>
        <w:ind w:left="-360"/>
        <w:rPr>
          <w:del w:id="531" w:author="Kathy Merrill" w:date="2022-03-18T12:26:00Z"/>
          <w:rFonts w:ascii="Arial" w:eastAsia="Times New Roman" w:hAnsi="Arial" w:cs="Arial"/>
          <w:color w:val="4A4A4A"/>
          <w:sz w:val="24"/>
          <w:szCs w:val="24"/>
        </w:rPr>
      </w:pPr>
    </w:p>
    <w:p w14:paraId="7877B1F5" w14:textId="426C6DCF" w:rsidR="00D15BC4" w:rsidDel="006002DB" w:rsidRDefault="00D15BC4" w:rsidP="00B1596E">
      <w:pPr>
        <w:pStyle w:val="ListParagraph"/>
        <w:shd w:val="clear" w:color="auto" w:fill="FFFFFF"/>
        <w:spacing w:after="0" w:line="240" w:lineRule="auto"/>
        <w:ind w:left="-360"/>
        <w:rPr>
          <w:del w:id="532" w:author="Kathy Merrill" w:date="2022-03-18T12:26:00Z"/>
          <w:rFonts w:ascii="Arial" w:eastAsia="Times New Roman" w:hAnsi="Arial" w:cs="Arial"/>
          <w:color w:val="4A4A4A"/>
          <w:sz w:val="24"/>
          <w:szCs w:val="24"/>
        </w:rPr>
      </w:pPr>
      <w:del w:id="533" w:author="Kathy Merrill" w:date="2022-03-18T12:26:00Z">
        <w:r w:rsidDel="006002DB">
          <w:rPr>
            <w:rFonts w:ascii="Arial" w:eastAsia="Times New Roman" w:hAnsi="Arial" w:cs="Arial"/>
            <w:color w:val="4A4A4A"/>
            <w:sz w:val="24"/>
            <w:szCs w:val="24"/>
          </w:rPr>
          <w:delText>Mr. House stated the original building was for manufacturing wood products.</w:delText>
        </w:r>
      </w:del>
    </w:p>
    <w:p w14:paraId="6CE54DCA" w14:textId="54BD6801" w:rsidR="00D15BC4" w:rsidDel="006002DB" w:rsidRDefault="00D15BC4" w:rsidP="00B1596E">
      <w:pPr>
        <w:pStyle w:val="ListParagraph"/>
        <w:shd w:val="clear" w:color="auto" w:fill="FFFFFF"/>
        <w:spacing w:after="0" w:line="240" w:lineRule="auto"/>
        <w:ind w:left="-360"/>
        <w:rPr>
          <w:del w:id="534" w:author="Kathy Merrill" w:date="2022-03-18T12:26:00Z"/>
          <w:rFonts w:ascii="Arial" w:eastAsia="Times New Roman" w:hAnsi="Arial" w:cs="Arial"/>
          <w:color w:val="4A4A4A"/>
          <w:sz w:val="24"/>
          <w:szCs w:val="24"/>
        </w:rPr>
      </w:pPr>
    </w:p>
    <w:p w14:paraId="1E52E7D6" w14:textId="2A1B5868" w:rsidR="00D15BC4" w:rsidDel="006002DB" w:rsidRDefault="00D15BC4" w:rsidP="00B1596E">
      <w:pPr>
        <w:pStyle w:val="ListParagraph"/>
        <w:shd w:val="clear" w:color="auto" w:fill="FFFFFF"/>
        <w:spacing w:after="0" w:line="240" w:lineRule="auto"/>
        <w:ind w:left="-360"/>
        <w:rPr>
          <w:del w:id="535" w:author="Kathy Merrill" w:date="2022-03-18T12:26:00Z"/>
          <w:rFonts w:ascii="Arial" w:eastAsia="Times New Roman" w:hAnsi="Arial" w:cs="Arial"/>
          <w:color w:val="4A4A4A"/>
          <w:sz w:val="24"/>
          <w:szCs w:val="24"/>
        </w:rPr>
      </w:pPr>
      <w:del w:id="536" w:author="Kathy Merrill" w:date="2022-03-18T12:26:00Z">
        <w:r w:rsidDel="006002DB">
          <w:rPr>
            <w:rFonts w:ascii="Arial" w:eastAsia="Times New Roman" w:hAnsi="Arial" w:cs="Arial"/>
            <w:color w:val="4A4A4A"/>
            <w:sz w:val="24"/>
            <w:szCs w:val="24"/>
          </w:rPr>
          <w:delText>Planning Commission Member Nick Gourlie stated there is a table in the Title 17 section that shows zoning and uses in each zone that Mr. House could refer to.</w:delText>
        </w:r>
      </w:del>
    </w:p>
    <w:p w14:paraId="7A2BC014" w14:textId="761B575C" w:rsidR="00C33D33" w:rsidDel="006002DB" w:rsidRDefault="00C33D33" w:rsidP="00B1596E">
      <w:pPr>
        <w:pStyle w:val="ListParagraph"/>
        <w:shd w:val="clear" w:color="auto" w:fill="FFFFFF"/>
        <w:spacing w:after="0" w:line="240" w:lineRule="auto"/>
        <w:ind w:left="-360"/>
        <w:rPr>
          <w:del w:id="537" w:author="Kathy Merrill" w:date="2022-03-18T12:26:00Z"/>
          <w:rFonts w:ascii="Arial" w:eastAsia="Times New Roman" w:hAnsi="Arial" w:cs="Arial"/>
          <w:color w:val="4A4A4A"/>
          <w:sz w:val="24"/>
          <w:szCs w:val="24"/>
        </w:rPr>
      </w:pPr>
    </w:p>
    <w:p w14:paraId="418FF7BF" w14:textId="34564CA0" w:rsidR="00C33D33" w:rsidDel="006002DB" w:rsidRDefault="00C33D33" w:rsidP="00B1596E">
      <w:pPr>
        <w:pStyle w:val="ListParagraph"/>
        <w:shd w:val="clear" w:color="auto" w:fill="FFFFFF"/>
        <w:spacing w:after="0" w:line="240" w:lineRule="auto"/>
        <w:ind w:left="-360"/>
        <w:rPr>
          <w:del w:id="538" w:author="Kathy Merrill" w:date="2022-03-18T12:26:00Z"/>
          <w:rFonts w:ascii="Arial" w:eastAsia="Times New Roman" w:hAnsi="Arial" w:cs="Arial"/>
          <w:color w:val="4A4A4A"/>
          <w:sz w:val="24"/>
          <w:szCs w:val="24"/>
        </w:rPr>
      </w:pPr>
      <w:del w:id="539" w:author="Kathy Merrill" w:date="2022-03-18T12:26:00Z">
        <w:r w:rsidDel="006002DB">
          <w:rPr>
            <w:rFonts w:ascii="Arial" w:eastAsia="Times New Roman" w:hAnsi="Arial" w:cs="Arial"/>
            <w:color w:val="4A4A4A"/>
            <w:sz w:val="24"/>
            <w:szCs w:val="24"/>
          </w:rPr>
          <w:delText>Ms. Alicia Ay</w:delText>
        </w:r>
      </w:del>
      <w:ins w:id="540" w:author="Alicia Ayars" w:date="2022-03-10T14:14:00Z">
        <w:del w:id="541" w:author="Kathy Merrill" w:date="2022-03-18T12:26:00Z">
          <w:r w:rsidR="00D84739" w:rsidDel="006002DB">
            <w:rPr>
              <w:rFonts w:ascii="Arial" w:eastAsia="Times New Roman" w:hAnsi="Arial" w:cs="Arial"/>
              <w:color w:val="4A4A4A"/>
              <w:sz w:val="24"/>
              <w:szCs w:val="24"/>
            </w:rPr>
            <w:delText>a</w:delText>
          </w:r>
        </w:del>
      </w:ins>
      <w:del w:id="542" w:author="Kathy Merrill" w:date="2022-03-18T12:26:00Z">
        <w:r w:rsidDel="006002DB">
          <w:rPr>
            <w:rFonts w:ascii="Arial" w:eastAsia="Times New Roman" w:hAnsi="Arial" w:cs="Arial"/>
            <w:color w:val="4A4A4A"/>
            <w:sz w:val="24"/>
            <w:szCs w:val="24"/>
          </w:rPr>
          <w:delText xml:space="preserve">ers stated </w:delText>
        </w:r>
        <w:r w:rsidR="00D15BC4" w:rsidDel="006002DB">
          <w:rPr>
            <w:rFonts w:ascii="Arial" w:eastAsia="Times New Roman" w:hAnsi="Arial" w:cs="Arial"/>
            <w:color w:val="4A4A4A"/>
            <w:sz w:val="24"/>
            <w:szCs w:val="24"/>
          </w:rPr>
          <w:delText>Mr. House needed to put together a proposal listing his intended uses.</w:delText>
        </w:r>
      </w:del>
    </w:p>
    <w:p w14:paraId="0027D794" w14:textId="6DC66D0A" w:rsidR="00D15BC4" w:rsidDel="006002DB" w:rsidRDefault="00D15BC4" w:rsidP="00B1596E">
      <w:pPr>
        <w:pStyle w:val="ListParagraph"/>
        <w:shd w:val="clear" w:color="auto" w:fill="FFFFFF"/>
        <w:spacing w:after="0" w:line="240" w:lineRule="auto"/>
        <w:ind w:left="-360"/>
        <w:rPr>
          <w:del w:id="543" w:author="Kathy Merrill" w:date="2022-03-18T12:26:00Z"/>
          <w:rFonts w:ascii="Arial" w:eastAsia="Times New Roman" w:hAnsi="Arial" w:cs="Arial"/>
          <w:color w:val="4A4A4A"/>
          <w:sz w:val="24"/>
          <w:szCs w:val="24"/>
        </w:rPr>
      </w:pPr>
    </w:p>
    <w:p w14:paraId="18249170" w14:textId="5E7E0B76" w:rsidR="00D15BC4" w:rsidDel="006002DB" w:rsidRDefault="00D15BC4" w:rsidP="00B1596E">
      <w:pPr>
        <w:pStyle w:val="ListParagraph"/>
        <w:shd w:val="clear" w:color="auto" w:fill="FFFFFF"/>
        <w:spacing w:after="0" w:line="240" w:lineRule="auto"/>
        <w:ind w:left="-360"/>
        <w:rPr>
          <w:del w:id="544" w:author="Kathy Merrill" w:date="2022-03-18T12:26:00Z"/>
          <w:rFonts w:ascii="Arial" w:eastAsia="Times New Roman" w:hAnsi="Arial" w:cs="Arial"/>
          <w:color w:val="4A4A4A"/>
          <w:sz w:val="24"/>
          <w:szCs w:val="24"/>
        </w:rPr>
      </w:pPr>
      <w:del w:id="545" w:author="Kathy Merrill" w:date="2022-03-18T12:26:00Z">
        <w:r w:rsidDel="006002DB">
          <w:rPr>
            <w:rFonts w:ascii="Arial" w:eastAsia="Times New Roman" w:hAnsi="Arial" w:cs="Arial"/>
            <w:color w:val="4A4A4A"/>
            <w:sz w:val="24"/>
            <w:szCs w:val="24"/>
          </w:rPr>
          <w:delText>Planning Commission Member Larry Kulesza stated Mr. House needs to submit a plot plan with potential uses listed on it.</w:delText>
        </w:r>
      </w:del>
    </w:p>
    <w:p w14:paraId="2AA92777" w14:textId="77777777" w:rsidR="00C33D33" w:rsidRDefault="00C33D33" w:rsidP="00B1596E">
      <w:pPr>
        <w:pStyle w:val="ListParagraph"/>
        <w:shd w:val="clear" w:color="auto" w:fill="FFFFFF"/>
        <w:spacing w:after="0" w:line="240" w:lineRule="auto"/>
        <w:ind w:left="-360"/>
        <w:rPr>
          <w:rFonts w:ascii="Arial" w:eastAsia="Times New Roman" w:hAnsi="Arial" w:cs="Arial"/>
          <w:color w:val="4A4A4A"/>
          <w:sz w:val="24"/>
          <w:szCs w:val="24"/>
        </w:rPr>
      </w:pPr>
    </w:p>
    <w:p w14:paraId="5FEB0744" w14:textId="3590C6A1" w:rsidR="00462E36" w:rsidDel="006002DB" w:rsidRDefault="00D15BC4" w:rsidP="00B1596E">
      <w:pPr>
        <w:pStyle w:val="ListParagraph"/>
        <w:shd w:val="clear" w:color="auto" w:fill="FFFFFF"/>
        <w:spacing w:after="0" w:line="240" w:lineRule="auto"/>
        <w:ind w:left="-360"/>
        <w:rPr>
          <w:del w:id="546" w:author="Kathy Merrill" w:date="2022-03-18T12:26:00Z"/>
          <w:rFonts w:ascii="Arial" w:eastAsia="Times New Roman" w:hAnsi="Arial" w:cs="Arial"/>
          <w:color w:val="4A4A4A"/>
          <w:sz w:val="24"/>
          <w:szCs w:val="24"/>
        </w:rPr>
      </w:pPr>
      <w:del w:id="547" w:author="Kathy Merrill" w:date="2022-03-18T12:26:00Z">
        <w:r w:rsidDel="006002DB">
          <w:rPr>
            <w:rFonts w:ascii="Arial" w:eastAsia="Times New Roman" w:hAnsi="Arial" w:cs="Arial"/>
            <w:color w:val="4A4A4A"/>
            <w:sz w:val="24"/>
            <w:szCs w:val="24"/>
          </w:rPr>
          <w:delText>Ms. Alicia Ay</w:delText>
        </w:r>
      </w:del>
      <w:ins w:id="548" w:author="Alicia Ayars" w:date="2022-03-10T14:11:00Z">
        <w:del w:id="549" w:author="Kathy Merrill" w:date="2022-03-18T12:26:00Z">
          <w:r w:rsidR="00D84739" w:rsidDel="006002DB">
            <w:rPr>
              <w:rFonts w:ascii="Arial" w:eastAsia="Times New Roman" w:hAnsi="Arial" w:cs="Arial"/>
              <w:color w:val="4A4A4A"/>
              <w:sz w:val="24"/>
              <w:szCs w:val="24"/>
            </w:rPr>
            <w:delText>a</w:delText>
          </w:r>
        </w:del>
      </w:ins>
      <w:del w:id="550" w:author="Kathy Merrill" w:date="2022-03-18T12:26:00Z">
        <w:r w:rsidDel="006002DB">
          <w:rPr>
            <w:rFonts w:ascii="Arial" w:eastAsia="Times New Roman" w:hAnsi="Arial" w:cs="Arial"/>
            <w:color w:val="4A4A4A"/>
            <w:sz w:val="24"/>
            <w:szCs w:val="24"/>
          </w:rPr>
          <w:delText>ers stated there may be other options availab</w:delText>
        </w:r>
        <w:r w:rsidR="00E907FE" w:rsidDel="006002DB">
          <w:rPr>
            <w:rFonts w:ascii="Arial" w:eastAsia="Times New Roman" w:hAnsi="Arial" w:cs="Arial"/>
            <w:color w:val="4A4A4A"/>
            <w:sz w:val="24"/>
            <w:szCs w:val="24"/>
          </w:rPr>
          <w:delText>l</w:delText>
        </w:r>
        <w:r w:rsidDel="006002DB">
          <w:rPr>
            <w:rFonts w:ascii="Arial" w:eastAsia="Times New Roman" w:hAnsi="Arial" w:cs="Arial"/>
            <w:color w:val="4A4A4A"/>
            <w:sz w:val="24"/>
            <w:szCs w:val="24"/>
          </w:rPr>
          <w:delText>e</w:delText>
        </w:r>
      </w:del>
    </w:p>
    <w:p w14:paraId="2B5B41BA" w14:textId="0E20EE40" w:rsidR="00D15BC4" w:rsidDel="006002DB" w:rsidRDefault="00D15BC4" w:rsidP="00B1596E">
      <w:pPr>
        <w:pStyle w:val="ListParagraph"/>
        <w:shd w:val="clear" w:color="auto" w:fill="FFFFFF"/>
        <w:spacing w:after="0" w:line="240" w:lineRule="auto"/>
        <w:ind w:left="-360"/>
        <w:rPr>
          <w:del w:id="551" w:author="Kathy Merrill" w:date="2022-03-18T12:26:00Z"/>
          <w:rFonts w:ascii="Arial" w:eastAsia="Times New Roman" w:hAnsi="Arial" w:cs="Arial"/>
          <w:color w:val="4A4A4A"/>
          <w:sz w:val="24"/>
          <w:szCs w:val="24"/>
        </w:rPr>
      </w:pPr>
    </w:p>
    <w:p w14:paraId="6B3D801E" w14:textId="3B97A831" w:rsidR="00D15BC4" w:rsidDel="006002DB" w:rsidRDefault="00D15BC4" w:rsidP="00B1596E">
      <w:pPr>
        <w:pStyle w:val="ListParagraph"/>
        <w:shd w:val="clear" w:color="auto" w:fill="FFFFFF"/>
        <w:spacing w:after="0" w:line="240" w:lineRule="auto"/>
        <w:ind w:left="-360"/>
        <w:rPr>
          <w:del w:id="552" w:author="Kathy Merrill" w:date="2022-03-18T12:26:00Z"/>
          <w:rFonts w:ascii="Arial" w:eastAsia="Times New Roman" w:hAnsi="Arial" w:cs="Arial"/>
          <w:color w:val="4A4A4A"/>
          <w:sz w:val="24"/>
          <w:szCs w:val="24"/>
        </w:rPr>
      </w:pPr>
      <w:del w:id="553" w:author="Kathy Merrill" w:date="2022-03-18T12:26:00Z">
        <w:r w:rsidDel="006002DB">
          <w:rPr>
            <w:rFonts w:ascii="Arial" w:eastAsia="Times New Roman" w:hAnsi="Arial" w:cs="Arial"/>
            <w:color w:val="4A4A4A"/>
            <w:sz w:val="24"/>
            <w:szCs w:val="24"/>
          </w:rPr>
          <w:delText>Mr. House asked if it needed to be a formal request?</w:delText>
        </w:r>
      </w:del>
    </w:p>
    <w:p w14:paraId="5363004E" w14:textId="441C2542" w:rsidR="00D15BC4" w:rsidDel="006002DB" w:rsidRDefault="00D15BC4" w:rsidP="00B1596E">
      <w:pPr>
        <w:pStyle w:val="ListParagraph"/>
        <w:shd w:val="clear" w:color="auto" w:fill="FFFFFF"/>
        <w:spacing w:after="0" w:line="240" w:lineRule="auto"/>
        <w:ind w:left="-360"/>
        <w:rPr>
          <w:del w:id="554" w:author="Kathy Merrill" w:date="2022-03-18T12:26:00Z"/>
          <w:rFonts w:ascii="Arial" w:eastAsia="Times New Roman" w:hAnsi="Arial" w:cs="Arial"/>
          <w:color w:val="4A4A4A"/>
          <w:sz w:val="24"/>
          <w:szCs w:val="24"/>
        </w:rPr>
      </w:pPr>
    </w:p>
    <w:p w14:paraId="28096873" w14:textId="722B8538" w:rsidR="00D15BC4" w:rsidDel="006002DB" w:rsidRDefault="00D15BC4" w:rsidP="00B1596E">
      <w:pPr>
        <w:pStyle w:val="ListParagraph"/>
        <w:shd w:val="clear" w:color="auto" w:fill="FFFFFF"/>
        <w:spacing w:after="0" w:line="240" w:lineRule="auto"/>
        <w:ind w:left="-360"/>
        <w:rPr>
          <w:del w:id="555" w:author="Kathy Merrill" w:date="2022-03-18T12:26:00Z"/>
          <w:rFonts w:ascii="Arial" w:eastAsia="Times New Roman" w:hAnsi="Arial" w:cs="Arial"/>
          <w:color w:val="4A4A4A"/>
          <w:sz w:val="24"/>
          <w:szCs w:val="24"/>
        </w:rPr>
      </w:pPr>
      <w:del w:id="556" w:author="Kathy Merrill" w:date="2022-03-18T12:26:00Z">
        <w:r w:rsidDel="006002DB">
          <w:rPr>
            <w:rFonts w:ascii="Arial" w:eastAsia="Times New Roman" w:hAnsi="Arial" w:cs="Arial"/>
            <w:color w:val="4A4A4A"/>
            <w:sz w:val="24"/>
            <w:szCs w:val="24"/>
          </w:rPr>
          <w:delText xml:space="preserve">Planning Commission Member Larry Kulesza </w:delText>
        </w:r>
        <w:r w:rsidR="00C10D6D" w:rsidDel="006002DB">
          <w:rPr>
            <w:rFonts w:ascii="Arial" w:eastAsia="Times New Roman" w:hAnsi="Arial" w:cs="Arial"/>
            <w:color w:val="4A4A4A"/>
            <w:sz w:val="24"/>
            <w:szCs w:val="24"/>
          </w:rPr>
          <w:delText>stated the City needs to focus on the zone first and what the process is for properties coming into the City and zoning.</w:delText>
        </w:r>
      </w:del>
    </w:p>
    <w:p w14:paraId="24306651" w14:textId="0AA2AB49" w:rsidR="00C10D6D" w:rsidDel="006002DB" w:rsidRDefault="00C10D6D" w:rsidP="00B1596E">
      <w:pPr>
        <w:pStyle w:val="ListParagraph"/>
        <w:shd w:val="clear" w:color="auto" w:fill="FFFFFF"/>
        <w:spacing w:after="0" w:line="240" w:lineRule="auto"/>
        <w:ind w:left="-360"/>
        <w:rPr>
          <w:del w:id="557" w:author="Kathy Merrill" w:date="2022-03-18T12:26:00Z"/>
          <w:rFonts w:ascii="Arial" w:eastAsia="Times New Roman" w:hAnsi="Arial" w:cs="Arial"/>
          <w:color w:val="4A4A4A"/>
          <w:sz w:val="24"/>
          <w:szCs w:val="24"/>
        </w:rPr>
      </w:pPr>
    </w:p>
    <w:p w14:paraId="659FDD0C" w14:textId="7B688883" w:rsidR="00C10D6D" w:rsidDel="006002DB" w:rsidRDefault="00C10D6D" w:rsidP="00B1596E">
      <w:pPr>
        <w:pStyle w:val="ListParagraph"/>
        <w:shd w:val="clear" w:color="auto" w:fill="FFFFFF"/>
        <w:spacing w:after="0" w:line="240" w:lineRule="auto"/>
        <w:ind w:left="-360"/>
        <w:rPr>
          <w:del w:id="558" w:author="Kathy Merrill" w:date="2022-03-18T12:26:00Z"/>
          <w:rFonts w:ascii="Arial" w:eastAsia="Times New Roman" w:hAnsi="Arial" w:cs="Arial"/>
          <w:color w:val="4A4A4A"/>
          <w:sz w:val="24"/>
          <w:szCs w:val="24"/>
        </w:rPr>
      </w:pPr>
      <w:del w:id="559" w:author="Kathy Merrill" w:date="2022-03-18T12:26:00Z">
        <w:r w:rsidDel="006002DB">
          <w:rPr>
            <w:rFonts w:ascii="Arial" w:eastAsia="Times New Roman" w:hAnsi="Arial" w:cs="Arial"/>
            <w:color w:val="4A4A4A"/>
            <w:sz w:val="24"/>
            <w:szCs w:val="24"/>
          </w:rPr>
          <w:delText>Mr. House stated when the building was first built it was not zoned.</w:delText>
        </w:r>
      </w:del>
    </w:p>
    <w:p w14:paraId="6BA7D43F" w14:textId="744A0F55" w:rsidR="00C10D6D" w:rsidDel="006002DB" w:rsidRDefault="00C10D6D" w:rsidP="00B1596E">
      <w:pPr>
        <w:pStyle w:val="ListParagraph"/>
        <w:shd w:val="clear" w:color="auto" w:fill="FFFFFF"/>
        <w:spacing w:after="0" w:line="240" w:lineRule="auto"/>
        <w:ind w:left="-360"/>
        <w:rPr>
          <w:del w:id="560" w:author="Kathy Merrill" w:date="2022-03-18T12:26:00Z"/>
          <w:rFonts w:ascii="Arial" w:eastAsia="Times New Roman" w:hAnsi="Arial" w:cs="Arial"/>
          <w:color w:val="4A4A4A"/>
          <w:sz w:val="24"/>
          <w:szCs w:val="24"/>
        </w:rPr>
      </w:pPr>
    </w:p>
    <w:p w14:paraId="5F723A1B" w14:textId="6BEF7D54" w:rsidR="00C10D6D" w:rsidDel="006002DB" w:rsidRDefault="00C10D6D" w:rsidP="00B1596E">
      <w:pPr>
        <w:pStyle w:val="ListParagraph"/>
        <w:shd w:val="clear" w:color="auto" w:fill="FFFFFF"/>
        <w:spacing w:after="0" w:line="240" w:lineRule="auto"/>
        <w:ind w:left="-360"/>
        <w:rPr>
          <w:del w:id="561" w:author="Kathy Merrill" w:date="2022-03-18T12:26:00Z"/>
          <w:rFonts w:ascii="Arial" w:eastAsia="Times New Roman" w:hAnsi="Arial" w:cs="Arial"/>
          <w:color w:val="4A4A4A"/>
          <w:sz w:val="24"/>
          <w:szCs w:val="24"/>
        </w:rPr>
      </w:pPr>
      <w:del w:id="562" w:author="Kathy Merrill" w:date="2022-03-18T12:26:00Z">
        <w:r w:rsidDel="006002DB">
          <w:rPr>
            <w:rFonts w:ascii="Arial" w:eastAsia="Times New Roman" w:hAnsi="Arial" w:cs="Arial"/>
            <w:color w:val="4A4A4A"/>
            <w:sz w:val="24"/>
            <w:szCs w:val="24"/>
          </w:rPr>
          <w:delText>Planning Commission Member Larry Kulesza stated just need to make a reasonable claim and look at historical use.,</w:delText>
        </w:r>
      </w:del>
    </w:p>
    <w:p w14:paraId="19289166" w14:textId="5DA7F5D3" w:rsidR="00C10D6D" w:rsidDel="006002DB" w:rsidRDefault="00C10D6D" w:rsidP="00B1596E">
      <w:pPr>
        <w:pStyle w:val="ListParagraph"/>
        <w:shd w:val="clear" w:color="auto" w:fill="FFFFFF"/>
        <w:spacing w:after="0" w:line="240" w:lineRule="auto"/>
        <w:ind w:left="-360"/>
        <w:rPr>
          <w:del w:id="563" w:author="Kathy Merrill" w:date="2022-03-18T12:26:00Z"/>
          <w:rFonts w:ascii="Arial" w:eastAsia="Times New Roman" w:hAnsi="Arial" w:cs="Arial"/>
          <w:color w:val="4A4A4A"/>
          <w:sz w:val="24"/>
          <w:szCs w:val="24"/>
        </w:rPr>
      </w:pPr>
    </w:p>
    <w:p w14:paraId="7E279D3F" w14:textId="04005D00" w:rsidR="00C10D6D" w:rsidDel="006002DB" w:rsidRDefault="00C10D6D" w:rsidP="00B1596E">
      <w:pPr>
        <w:pStyle w:val="ListParagraph"/>
        <w:shd w:val="clear" w:color="auto" w:fill="FFFFFF"/>
        <w:spacing w:after="0" w:line="240" w:lineRule="auto"/>
        <w:ind w:left="-360"/>
        <w:rPr>
          <w:del w:id="564" w:author="Kathy Merrill" w:date="2022-03-18T12:26:00Z"/>
          <w:rFonts w:ascii="Arial" w:eastAsia="Times New Roman" w:hAnsi="Arial" w:cs="Arial"/>
          <w:color w:val="4A4A4A"/>
          <w:sz w:val="24"/>
          <w:szCs w:val="24"/>
        </w:rPr>
      </w:pPr>
      <w:del w:id="565" w:author="Kathy Merrill" w:date="2022-03-18T12:26:00Z">
        <w:r w:rsidDel="006002DB">
          <w:rPr>
            <w:rFonts w:ascii="Arial" w:eastAsia="Times New Roman" w:hAnsi="Arial" w:cs="Arial"/>
            <w:color w:val="4A4A4A"/>
            <w:sz w:val="24"/>
            <w:szCs w:val="24"/>
          </w:rPr>
          <w:delText>Ms. Alicia Ay</w:delText>
        </w:r>
      </w:del>
      <w:ins w:id="566" w:author="Alicia Ayars" w:date="2022-03-10T14:11:00Z">
        <w:del w:id="567" w:author="Kathy Merrill" w:date="2022-03-18T12:26:00Z">
          <w:r w:rsidR="00D84739" w:rsidDel="006002DB">
            <w:rPr>
              <w:rFonts w:ascii="Arial" w:eastAsia="Times New Roman" w:hAnsi="Arial" w:cs="Arial"/>
              <w:color w:val="4A4A4A"/>
              <w:sz w:val="24"/>
              <w:szCs w:val="24"/>
            </w:rPr>
            <w:delText>a</w:delText>
          </w:r>
        </w:del>
      </w:ins>
      <w:del w:id="568" w:author="Kathy Merrill" w:date="2022-03-18T12:26:00Z">
        <w:r w:rsidDel="006002DB">
          <w:rPr>
            <w:rFonts w:ascii="Arial" w:eastAsia="Times New Roman" w:hAnsi="Arial" w:cs="Arial"/>
            <w:color w:val="4A4A4A"/>
            <w:sz w:val="24"/>
            <w:szCs w:val="24"/>
          </w:rPr>
          <w:delText>ers stated a site plan is needed to determine zoning</w:delText>
        </w:r>
      </w:del>
      <w:ins w:id="569" w:author="Alicia Ayars" w:date="2022-03-10T14:11:00Z">
        <w:del w:id="570" w:author="Kathy Merrill" w:date="2022-03-18T12:26:00Z">
          <w:r w:rsidR="00D84739" w:rsidDel="006002DB">
            <w:rPr>
              <w:rFonts w:ascii="Arial" w:eastAsia="Times New Roman" w:hAnsi="Arial" w:cs="Arial"/>
              <w:color w:val="4A4A4A"/>
              <w:sz w:val="24"/>
              <w:szCs w:val="24"/>
            </w:rPr>
            <w:delText>what land uses are on the si</w:delText>
          </w:r>
        </w:del>
      </w:ins>
      <w:ins w:id="571" w:author="Alicia Ayars" w:date="2022-03-10T14:12:00Z">
        <w:del w:id="572" w:author="Kathy Merrill" w:date="2022-03-18T12:26:00Z">
          <w:r w:rsidR="00D84739" w:rsidDel="006002DB">
            <w:rPr>
              <w:rFonts w:ascii="Arial" w:eastAsia="Times New Roman" w:hAnsi="Arial" w:cs="Arial"/>
              <w:color w:val="4A4A4A"/>
              <w:sz w:val="24"/>
              <w:szCs w:val="24"/>
            </w:rPr>
            <w:delText>te which can then be used for determining the appropriate zoning</w:delText>
          </w:r>
        </w:del>
      </w:ins>
      <w:del w:id="573" w:author="Kathy Merrill" w:date="2022-03-18T12:26:00Z">
        <w:r w:rsidDel="006002DB">
          <w:rPr>
            <w:rFonts w:ascii="Arial" w:eastAsia="Times New Roman" w:hAnsi="Arial" w:cs="Arial"/>
            <w:color w:val="4A4A4A"/>
            <w:sz w:val="24"/>
            <w:szCs w:val="24"/>
          </w:rPr>
          <w:delText>.</w:delText>
        </w:r>
      </w:del>
    </w:p>
    <w:p w14:paraId="4D861BB8" w14:textId="1CFC72E3" w:rsidR="00C10D6D" w:rsidDel="006002DB" w:rsidRDefault="00C10D6D" w:rsidP="00B1596E">
      <w:pPr>
        <w:pStyle w:val="ListParagraph"/>
        <w:shd w:val="clear" w:color="auto" w:fill="FFFFFF"/>
        <w:spacing w:after="0" w:line="240" w:lineRule="auto"/>
        <w:ind w:left="-360"/>
        <w:rPr>
          <w:del w:id="574" w:author="Kathy Merrill" w:date="2022-03-18T12:26:00Z"/>
          <w:rFonts w:ascii="Arial" w:eastAsia="Times New Roman" w:hAnsi="Arial" w:cs="Arial"/>
          <w:color w:val="4A4A4A"/>
          <w:sz w:val="24"/>
          <w:szCs w:val="24"/>
        </w:rPr>
      </w:pPr>
    </w:p>
    <w:p w14:paraId="7F4EEC46" w14:textId="1DC968A9" w:rsidR="00C10D6D" w:rsidDel="006002DB" w:rsidRDefault="00C10D6D" w:rsidP="00B1596E">
      <w:pPr>
        <w:pStyle w:val="ListParagraph"/>
        <w:shd w:val="clear" w:color="auto" w:fill="FFFFFF"/>
        <w:spacing w:after="0" w:line="240" w:lineRule="auto"/>
        <w:ind w:left="-360"/>
        <w:rPr>
          <w:del w:id="575" w:author="Kathy Merrill" w:date="2022-03-18T12:26:00Z"/>
          <w:rFonts w:ascii="Arial" w:eastAsia="Times New Roman" w:hAnsi="Arial" w:cs="Arial"/>
          <w:color w:val="4A4A4A"/>
          <w:sz w:val="24"/>
          <w:szCs w:val="24"/>
        </w:rPr>
      </w:pPr>
      <w:del w:id="576" w:author="Kathy Merrill" w:date="2022-03-18T12:26:00Z">
        <w:r w:rsidDel="006002DB">
          <w:rPr>
            <w:rFonts w:ascii="Arial" w:eastAsia="Times New Roman" w:hAnsi="Arial" w:cs="Arial"/>
            <w:color w:val="4A4A4A"/>
            <w:sz w:val="24"/>
            <w:szCs w:val="24"/>
          </w:rPr>
          <w:delText>Mr. House asked if the site plan could be a simple drawing, not to scale?</w:delText>
        </w:r>
      </w:del>
    </w:p>
    <w:p w14:paraId="40B4EB9B" w14:textId="52C0E007" w:rsidR="00C10D6D" w:rsidDel="006002DB" w:rsidRDefault="00C10D6D" w:rsidP="00B1596E">
      <w:pPr>
        <w:pStyle w:val="ListParagraph"/>
        <w:shd w:val="clear" w:color="auto" w:fill="FFFFFF"/>
        <w:spacing w:after="0" w:line="240" w:lineRule="auto"/>
        <w:ind w:left="-360"/>
        <w:rPr>
          <w:del w:id="577" w:author="Kathy Merrill" w:date="2022-03-18T12:26:00Z"/>
          <w:rFonts w:ascii="Arial" w:eastAsia="Times New Roman" w:hAnsi="Arial" w:cs="Arial"/>
          <w:color w:val="4A4A4A"/>
          <w:sz w:val="24"/>
          <w:szCs w:val="24"/>
        </w:rPr>
      </w:pPr>
    </w:p>
    <w:p w14:paraId="058937CD" w14:textId="58439C6C" w:rsidR="00C10D6D" w:rsidRDefault="00C10D6D" w:rsidP="00B1596E">
      <w:pPr>
        <w:pStyle w:val="ListParagraph"/>
        <w:shd w:val="clear" w:color="auto" w:fill="FFFFFF"/>
        <w:spacing w:after="0" w:line="240" w:lineRule="auto"/>
        <w:ind w:left="-360"/>
        <w:rPr>
          <w:ins w:id="578" w:author="Kathy Merrill" w:date="2022-04-20T13:37:00Z"/>
          <w:rFonts w:ascii="Arial" w:eastAsia="Times New Roman" w:hAnsi="Arial" w:cs="Arial"/>
          <w:color w:val="4A4A4A"/>
          <w:sz w:val="24"/>
          <w:szCs w:val="24"/>
        </w:rPr>
      </w:pPr>
      <w:del w:id="579" w:author="Kathy Merrill" w:date="2022-03-18T12:26:00Z">
        <w:r w:rsidDel="006002DB">
          <w:rPr>
            <w:rFonts w:ascii="Arial" w:eastAsia="Times New Roman" w:hAnsi="Arial" w:cs="Arial"/>
            <w:color w:val="4A4A4A"/>
            <w:sz w:val="24"/>
            <w:szCs w:val="24"/>
          </w:rPr>
          <w:delText>Planning Commission Member Larry Kulesza stated Title 17 is the guideline but it’s in the process of changing.</w:delText>
        </w:r>
      </w:del>
      <w:ins w:id="580" w:author="Kathy Merrill" w:date="2022-04-20T13:36:00Z">
        <w:r w:rsidR="00B4061D">
          <w:rPr>
            <w:rFonts w:ascii="Arial" w:eastAsia="Times New Roman" w:hAnsi="Arial" w:cs="Arial"/>
            <w:color w:val="4A4A4A"/>
            <w:sz w:val="24"/>
            <w:szCs w:val="24"/>
          </w:rPr>
          <w:t>Planning Commission Member Nick Gourlie stated</w:t>
        </w:r>
      </w:ins>
      <w:ins w:id="581" w:author="Kathy Merrill" w:date="2022-04-20T13:37:00Z">
        <w:r w:rsidR="00B4061D">
          <w:rPr>
            <w:rFonts w:ascii="Arial" w:eastAsia="Times New Roman" w:hAnsi="Arial" w:cs="Arial"/>
            <w:color w:val="4A4A4A"/>
            <w:sz w:val="24"/>
            <w:szCs w:val="24"/>
          </w:rPr>
          <w:t xml:space="preserve"> “yes” High Density</w:t>
        </w:r>
      </w:ins>
      <w:ins w:id="582" w:author="Kathy Merrill" w:date="2022-03-18T12:28:00Z">
        <w:r w:rsidR="006002DB">
          <w:rPr>
            <w:rFonts w:ascii="Arial" w:eastAsia="Times New Roman" w:hAnsi="Arial" w:cs="Arial"/>
            <w:color w:val="4A4A4A"/>
            <w:sz w:val="24"/>
            <w:szCs w:val="24"/>
          </w:rPr>
          <w:t>.</w:t>
        </w:r>
      </w:ins>
    </w:p>
    <w:p w14:paraId="34D4D106" w14:textId="63639B55" w:rsidR="00B4061D" w:rsidRDefault="00B4061D" w:rsidP="00B1596E">
      <w:pPr>
        <w:pStyle w:val="ListParagraph"/>
        <w:shd w:val="clear" w:color="auto" w:fill="FFFFFF"/>
        <w:spacing w:after="0" w:line="240" w:lineRule="auto"/>
        <w:ind w:left="-360"/>
        <w:rPr>
          <w:ins w:id="583" w:author="Kathy Merrill" w:date="2022-04-20T13:37:00Z"/>
          <w:rFonts w:ascii="Arial" w:eastAsia="Times New Roman" w:hAnsi="Arial" w:cs="Arial"/>
          <w:color w:val="4A4A4A"/>
          <w:sz w:val="24"/>
          <w:szCs w:val="24"/>
        </w:rPr>
      </w:pPr>
    </w:p>
    <w:p w14:paraId="7F4B0901" w14:textId="337059E7" w:rsidR="00B4061D" w:rsidRDefault="004959B8" w:rsidP="00B1596E">
      <w:pPr>
        <w:pStyle w:val="ListParagraph"/>
        <w:shd w:val="clear" w:color="auto" w:fill="FFFFFF"/>
        <w:spacing w:after="0" w:line="240" w:lineRule="auto"/>
        <w:ind w:left="-360"/>
        <w:rPr>
          <w:ins w:id="584" w:author="Kathy Merrill" w:date="2022-04-20T13:37:00Z"/>
          <w:rFonts w:ascii="Arial" w:eastAsia="Times New Roman" w:hAnsi="Arial" w:cs="Arial"/>
          <w:color w:val="4A4A4A"/>
          <w:sz w:val="24"/>
          <w:szCs w:val="24"/>
        </w:rPr>
      </w:pPr>
      <w:ins w:id="585" w:author="Kathy Merrill" w:date="2022-04-21T10:46:00Z">
        <w:r>
          <w:rPr>
            <w:rFonts w:ascii="Arial" w:eastAsia="Times New Roman" w:hAnsi="Arial" w:cs="Arial"/>
            <w:color w:val="4A4A4A"/>
            <w:sz w:val="24"/>
            <w:szCs w:val="24"/>
          </w:rPr>
          <w:t xml:space="preserve">City Councilman </w:t>
        </w:r>
      </w:ins>
      <w:ins w:id="586" w:author="Kathy Merrill" w:date="2022-04-20T13:37:00Z">
        <w:r w:rsidR="00B4061D">
          <w:rPr>
            <w:rFonts w:ascii="Arial" w:eastAsia="Times New Roman" w:hAnsi="Arial" w:cs="Arial"/>
            <w:color w:val="4A4A4A"/>
            <w:sz w:val="24"/>
            <w:szCs w:val="24"/>
          </w:rPr>
          <w:t>John Andrew said high density = slum.</w:t>
        </w:r>
      </w:ins>
      <w:ins w:id="587" w:author="Kathy Merrill" w:date="2022-04-21T11:52:00Z">
        <w:r w:rsidR="009D329F">
          <w:rPr>
            <w:rFonts w:ascii="Arial" w:eastAsia="Times New Roman" w:hAnsi="Arial" w:cs="Arial"/>
            <w:color w:val="4A4A4A"/>
            <w:sz w:val="24"/>
            <w:szCs w:val="24"/>
          </w:rPr>
          <w:t xml:space="preserve"> In 20 </w:t>
        </w:r>
        <w:proofErr w:type="gramStart"/>
        <w:r w:rsidR="009D329F">
          <w:rPr>
            <w:rFonts w:ascii="Arial" w:eastAsia="Times New Roman" w:hAnsi="Arial" w:cs="Arial"/>
            <w:color w:val="4A4A4A"/>
            <w:sz w:val="24"/>
            <w:szCs w:val="24"/>
          </w:rPr>
          <w:t>years</w:t>
        </w:r>
        <w:proofErr w:type="gramEnd"/>
        <w:r w:rsidR="009D329F">
          <w:rPr>
            <w:rFonts w:ascii="Arial" w:eastAsia="Times New Roman" w:hAnsi="Arial" w:cs="Arial"/>
            <w:color w:val="4A4A4A"/>
            <w:sz w:val="24"/>
            <w:szCs w:val="24"/>
          </w:rPr>
          <w:t xml:space="preserve"> what is that going to look like?</w:t>
        </w:r>
      </w:ins>
    </w:p>
    <w:p w14:paraId="194A11C0" w14:textId="4997A95F" w:rsidR="00B4061D" w:rsidRDefault="00B4061D" w:rsidP="00B1596E">
      <w:pPr>
        <w:pStyle w:val="ListParagraph"/>
        <w:shd w:val="clear" w:color="auto" w:fill="FFFFFF"/>
        <w:spacing w:after="0" w:line="240" w:lineRule="auto"/>
        <w:ind w:left="-360"/>
        <w:rPr>
          <w:ins w:id="588" w:author="Kathy Merrill" w:date="2022-04-20T13:37:00Z"/>
          <w:rFonts w:ascii="Arial" w:eastAsia="Times New Roman" w:hAnsi="Arial" w:cs="Arial"/>
          <w:color w:val="4A4A4A"/>
          <w:sz w:val="24"/>
          <w:szCs w:val="24"/>
        </w:rPr>
      </w:pPr>
    </w:p>
    <w:p w14:paraId="5A498B4F" w14:textId="0AE229B7" w:rsidR="00B4061D" w:rsidRDefault="00B4061D" w:rsidP="00B1596E">
      <w:pPr>
        <w:pStyle w:val="ListParagraph"/>
        <w:shd w:val="clear" w:color="auto" w:fill="FFFFFF"/>
        <w:spacing w:after="0" w:line="240" w:lineRule="auto"/>
        <w:ind w:left="-360"/>
        <w:rPr>
          <w:ins w:id="589" w:author="Kathy Merrill" w:date="2022-03-18T12:28:00Z"/>
          <w:rFonts w:ascii="Arial" w:eastAsia="Times New Roman" w:hAnsi="Arial" w:cs="Arial"/>
          <w:color w:val="4A4A4A"/>
          <w:sz w:val="24"/>
          <w:szCs w:val="24"/>
        </w:rPr>
      </w:pPr>
      <w:ins w:id="590" w:author="Kathy Merrill" w:date="2022-04-20T13:37:00Z">
        <w:r>
          <w:rPr>
            <w:rFonts w:ascii="Arial" w:eastAsia="Times New Roman" w:hAnsi="Arial" w:cs="Arial"/>
            <w:color w:val="4A4A4A"/>
            <w:sz w:val="24"/>
            <w:szCs w:val="24"/>
          </w:rPr>
          <w:t>Planning Commission Member Nick Gourlie stated it is a broad generalization</w:t>
        </w:r>
      </w:ins>
      <w:ins w:id="591" w:author="Kathy Merrill" w:date="2022-04-20T13:38:00Z">
        <w:r>
          <w:rPr>
            <w:rFonts w:ascii="Arial" w:eastAsia="Times New Roman" w:hAnsi="Arial" w:cs="Arial"/>
            <w:color w:val="4A4A4A"/>
            <w:sz w:val="24"/>
            <w:szCs w:val="24"/>
          </w:rPr>
          <w:t>, not all are slums. Can be done very nicely and beautiful</w:t>
        </w:r>
      </w:ins>
      <w:ins w:id="592" w:author="Kathy Merrill" w:date="2022-04-21T11:54:00Z">
        <w:r w:rsidR="00AB525B">
          <w:rPr>
            <w:rFonts w:ascii="Arial" w:eastAsia="Times New Roman" w:hAnsi="Arial" w:cs="Arial"/>
            <w:color w:val="4A4A4A"/>
            <w:sz w:val="24"/>
            <w:szCs w:val="24"/>
          </w:rPr>
          <w:t>ly</w:t>
        </w:r>
      </w:ins>
      <w:ins w:id="593" w:author="Kathy Merrill" w:date="2022-04-20T13:38:00Z">
        <w:r>
          <w:rPr>
            <w:rFonts w:ascii="Arial" w:eastAsia="Times New Roman" w:hAnsi="Arial" w:cs="Arial"/>
            <w:color w:val="4A4A4A"/>
            <w:sz w:val="24"/>
            <w:szCs w:val="24"/>
          </w:rPr>
          <w:t>.</w:t>
        </w:r>
      </w:ins>
    </w:p>
    <w:p w14:paraId="5DD8BA58" w14:textId="6CC6BCBC" w:rsidR="00A25496" w:rsidRPr="00B1596E" w:rsidDel="00B4061D" w:rsidRDefault="00A25496" w:rsidP="00B1596E">
      <w:pPr>
        <w:pStyle w:val="ListParagraph"/>
        <w:shd w:val="clear" w:color="auto" w:fill="FFFFFF"/>
        <w:spacing w:after="0" w:line="240" w:lineRule="auto"/>
        <w:ind w:left="-360"/>
        <w:rPr>
          <w:del w:id="594" w:author="Kathy Merrill" w:date="2022-04-20T13:38:00Z"/>
          <w:rFonts w:ascii="Arial" w:eastAsia="Times New Roman" w:hAnsi="Arial" w:cs="Arial"/>
          <w:color w:val="4A4A4A"/>
          <w:sz w:val="24"/>
          <w:szCs w:val="24"/>
        </w:rPr>
      </w:pPr>
    </w:p>
    <w:p w14:paraId="71FF5E17" w14:textId="77777777" w:rsidR="00462E36" w:rsidRDefault="00462E36" w:rsidP="00462E36">
      <w:pPr>
        <w:pStyle w:val="ListParagraph"/>
        <w:shd w:val="clear" w:color="auto" w:fill="FFFFFF"/>
        <w:spacing w:after="0" w:line="240" w:lineRule="auto"/>
        <w:ind w:left="-360"/>
        <w:rPr>
          <w:rFonts w:ascii="Arial" w:eastAsia="Times New Roman" w:hAnsi="Arial" w:cs="Arial"/>
          <w:color w:val="4A4A4A"/>
          <w:sz w:val="24"/>
          <w:szCs w:val="24"/>
        </w:rPr>
      </w:pPr>
    </w:p>
    <w:p w14:paraId="79F1C6D2" w14:textId="3874C03B" w:rsidR="0079082C" w:rsidRPr="00462E36" w:rsidRDefault="0079082C" w:rsidP="00462E36">
      <w:pPr>
        <w:pStyle w:val="ListParagraph"/>
        <w:shd w:val="clear" w:color="auto" w:fill="FFFFFF"/>
        <w:spacing w:after="0" w:line="240" w:lineRule="auto"/>
        <w:ind w:left="-360"/>
        <w:jc w:val="center"/>
        <w:rPr>
          <w:rFonts w:ascii="Arial" w:eastAsia="Times New Roman" w:hAnsi="Arial" w:cs="Arial"/>
          <w:color w:val="4A4A4A"/>
          <w:sz w:val="24"/>
          <w:szCs w:val="24"/>
        </w:rPr>
      </w:pPr>
      <w:r w:rsidRPr="00051123">
        <w:rPr>
          <w:rFonts w:ascii="Arial" w:eastAsia="Times New Roman" w:hAnsi="Arial" w:cs="Arial"/>
          <w:b/>
          <w:bCs/>
          <w:color w:val="000000" w:themeColor="text1"/>
          <w:sz w:val="24"/>
          <w:szCs w:val="24"/>
        </w:rPr>
        <w:t>OLD BUSINESS</w:t>
      </w:r>
    </w:p>
    <w:p w14:paraId="1B5E644F" w14:textId="148D474B" w:rsidR="00C10D6D" w:rsidRDefault="00B4061D" w:rsidP="0079082C">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ins w:id="595" w:author="Kathy Merrill" w:date="2022-04-20T13:39:00Z">
        <w:r>
          <w:rPr>
            <w:rFonts w:ascii="Arial" w:eastAsia="Times New Roman" w:hAnsi="Arial" w:cs="Arial"/>
            <w:b/>
            <w:bCs/>
            <w:color w:val="000000" w:themeColor="text1"/>
            <w:sz w:val="24"/>
            <w:szCs w:val="24"/>
            <w:u w:val="single"/>
          </w:rPr>
          <w:t>CITY HALL POWER</w:t>
        </w:r>
      </w:ins>
      <w:del w:id="596" w:author="Kathy Merrill" w:date="2022-03-18T13:00:00Z">
        <w:r w:rsidR="00C10D6D" w:rsidDel="00260FF0">
          <w:rPr>
            <w:rFonts w:ascii="Arial" w:eastAsia="Times New Roman" w:hAnsi="Arial" w:cs="Arial"/>
            <w:b/>
            <w:bCs/>
            <w:color w:val="000000" w:themeColor="text1"/>
            <w:sz w:val="24"/>
            <w:szCs w:val="24"/>
            <w:u w:val="single"/>
          </w:rPr>
          <w:delText>HAPI GRANT UPDATE</w:delText>
        </w:r>
      </w:del>
    </w:p>
    <w:p w14:paraId="1FD31BFF" w14:textId="3FFCC5F9" w:rsidR="00260FF0" w:rsidRDefault="009D329F" w:rsidP="00C10D6D">
      <w:pPr>
        <w:shd w:val="clear" w:color="auto" w:fill="FFFFFF"/>
        <w:spacing w:before="100" w:beforeAutospacing="1" w:after="100" w:afterAutospacing="1" w:line="240" w:lineRule="auto"/>
        <w:ind w:left="-360"/>
        <w:rPr>
          <w:ins w:id="597" w:author="Kathy Merrill" w:date="2022-03-18T13:02:00Z"/>
          <w:rFonts w:ascii="Arial" w:eastAsia="Times New Roman" w:hAnsi="Arial" w:cs="Arial"/>
          <w:color w:val="000000" w:themeColor="text1"/>
          <w:sz w:val="24"/>
          <w:szCs w:val="24"/>
        </w:rPr>
      </w:pPr>
      <w:ins w:id="598" w:author="Kathy Merrill" w:date="2022-04-21T11:53:00Z">
        <w:r>
          <w:rPr>
            <w:rFonts w:ascii="Arial" w:eastAsia="Times New Roman" w:hAnsi="Arial" w:cs="Arial"/>
            <w:color w:val="000000" w:themeColor="text1"/>
            <w:sz w:val="24"/>
            <w:szCs w:val="24"/>
          </w:rPr>
          <w:t xml:space="preserve">Planning Commission Member Larry Kulesza spoke on </w:t>
        </w:r>
      </w:ins>
      <w:ins w:id="599" w:author="Kathy Merrill" w:date="2022-04-20T13:39:00Z">
        <w:r w:rsidR="00B4061D">
          <w:rPr>
            <w:rFonts w:ascii="Arial" w:eastAsia="Times New Roman" w:hAnsi="Arial" w:cs="Arial"/>
            <w:color w:val="000000" w:themeColor="text1"/>
            <w:sz w:val="24"/>
            <w:szCs w:val="24"/>
          </w:rPr>
          <w:t>Town and Country days – read c</w:t>
        </w:r>
      </w:ins>
      <w:ins w:id="600" w:author="Kathy Merrill" w:date="2022-04-20T13:40:00Z">
        <w:r w:rsidR="00B4061D">
          <w:rPr>
            <w:rFonts w:ascii="Arial" w:eastAsia="Times New Roman" w:hAnsi="Arial" w:cs="Arial"/>
            <w:color w:val="000000" w:themeColor="text1"/>
            <w:sz w:val="24"/>
            <w:szCs w:val="24"/>
          </w:rPr>
          <w:t>ouncil report (2 items). City Superintendent Dave Willey has met with three contractors and is expecting bids.</w:t>
        </w:r>
      </w:ins>
    </w:p>
    <w:p w14:paraId="4AF528B6" w14:textId="4B607343" w:rsidR="00C10D6D" w:rsidRPr="004446FD" w:rsidDel="004446FD" w:rsidRDefault="00C10D6D" w:rsidP="00C10D6D">
      <w:pPr>
        <w:shd w:val="clear" w:color="auto" w:fill="FFFFFF"/>
        <w:spacing w:before="100" w:beforeAutospacing="1" w:after="100" w:afterAutospacing="1" w:line="240" w:lineRule="auto"/>
        <w:ind w:left="-360"/>
        <w:rPr>
          <w:del w:id="601" w:author="Kathy Merrill" w:date="2022-04-20T13:41:00Z"/>
          <w:rFonts w:ascii="Arial" w:eastAsia="Times New Roman" w:hAnsi="Arial" w:cs="Arial"/>
          <w:b/>
          <w:bCs/>
          <w:color w:val="000000" w:themeColor="text1"/>
          <w:sz w:val="24"/>
          <w:szCs w:val="24"/>
          <w:u w:val="single"/>
          <w:rPrChange w:id="602" w:author="Kathy Merrill" w:date="2022-04-20T13:41:00Z">
            <w:rPr>
              <w:del w:id="603" w:author="Kathy Merrill" w:date="2022-04-20T13:41:00Z"/>
              <w:rFonts w:ascii="Arial" w:eastAsia="Times New Roman" w:hAnsi="Arial" w:cs="Arial"/>
              <w:color w:val="000000" w:themeColor="text1"/>
              <w:sz w:val="24"/>
              <w:szCs w:val="24"/>
            </w:rPr>
          </w:rPrChange>
        </w:rPr>
      </w:pPr>
      <w:del w:id="604" w:author="Kathy Merrill" w:date="2022-04-20T13:41:00Z">
        <w:r w:rsidRPr="004446FD" w:rsidDel="004446FD">
          <w:rPr>
            <w:rFonts w:ascii="Arial" w:eastAsia="Times New Roman" w:hAnsi="Arial" w:cs="Arial"/>
            <w:b/>
            <w:bCs/>
            <w:color w:val="000000" w:themeColor="text1"/>
            <w:sz w:val="24"/>
            <w:szCs w:val="24"/>
            <w:u w:val="single"/>
            <w:rPrChange w:id="605" w:author="Kathy Merrill" w:date="2022-04-20T13:41:00Z">
              <w:rPr>
                <w:rFonts w:ascii="Arial" w:eastAsia="Times New Roman" w:hAnsi="Arial" w:cs="Arial"/>
                <w:color w:val="000000" w:themeColor="text1"/>
                <w:sz w:val="24"/>
                <w:szCs w:val="24"/>
              </w:rPr>
            </w:rPrChange>
          </w:rPr>
          <w:delText>Ms. Alicia Ay</w:delText>
        </w:r>
      </w:del>
      <w:ins w:id="606" w:author="Alicia Ayars" w:date="2022-03-10T14:11:00Z">
        <w:del w:id="607" w:author="Kathy Merrill" w:date="2022-04-20T13:41:00Z">
          <w:r w:rsidR="00D84739" w:rsidRPr="004446FD" w:rsidDel="004446FD">
            <w:rPr>
              <w:rFonts w:ascii="Arial" w:eastAsia="Times New Roman" w:hAnsi="Arial" w:cs="Arial"/>
              <w:b/>
              <w:bCs/>
              <w:color w:val="000000" w:themeColor="text1"/>
              <w:sz w:val="24"/>
              <w:szCs w:val="24"/>
              <w:u w:val="single"/>
              <w:rPrChange w:id="608" w:author="Kathy Merrill" w:date="2022-04-20T13:41:00Z">
                <w:rPr>
                  <w:rFonts w:ascii="Arial" w:eastAsia="Times New Roman" w:hAnsi="Arial" w:cs="Arial"/>
                  <w:color w:val="000000" w:themeColor="text1"/>
                  <w:sz w:val="24"/>
                  <w:szCs w:val="24"/>
                </w:rPr>
              </w:rPrChange>
            </w:rPr>
            <w:delText>a</w:delText>
          </w:r>
        </w:del>
      </w:ins>
      <w:del w:id="609" w:author="Kathy Merrill" w:date="2022-04-20T13:41:00Z">
        <w:r w:rsidRPr="004446FD" w:rsidDel="004446FD">
          <w:rPr>
            <w:rFonts w:ascii="Arial" w:eastAsia="Times New Roman" w:hAnsi="Arial" w:cs="Arial"/>
            <w:b/>
            <w:bCs/>
            <w:color w:val="000000" w:themeColor="text1"/>
            <w:sz w:val="24"/>
            <w:szCs w:val="24"/>
            <w:u w:val="single"/>
            <w:rPrChange w:id="610" w:author="Kathy Merrill" w:date="2022-04-20T13:41:00Z">
              <w:rPr>
                <w:rFonts w:ascii="Arial" w:eastAsia="Times New Roman" w:hAnsi="Arial" w:cs="Arial"/>
                <w:color w:val="000000" w:themeColor="text1"/>
                <w:sz w:val="24"/>
                <w:szCs w:val="24"/>
              </w:rPr>
            </w:rPrChange>
          </w:rPr>
          <w:delText xml:space="preserve">ers stated </w:delText>
        </w:r>
      </w:del>
      <w:del w:id="611" w:author="Kathy Merrill" w:date="2022-03-18T13:07:00Z">
        <w:r w:rsidRPr="004446FD" w:rsidDel="00A51138">
          <w:rPr>
            <w:rFonts w:ascii="Arial" w:eastAsia="Times New Roman" w:hAnsi="Arial" w:cs="Arial"/>
            <w:b/>
            <w:bCs/>
            <w:color w:val="000000" w:themeColor="text1"/>
            <w:sz w:val="24"/>
            <w:szCs w:val="24"/>
            <w:u w:val="single"/>
            <w:rPrChange w:id="612" w:author="Kathy Merrill" w:date="2022-04-20T13:41:00Z">
              <w:rPr>
                <w:rFonts w:ascii="Arial" w:eastAsia="Times New Roman" w:hAnsi="Arial" w:cs="Arial"/>
                <w:color w:val="000000" w:themeColor="text1"/>
                <w:sz w:val="24"/>
                <w:szCs w:val="24"/>
              </w:rPr>
            </w:rPrChange>
          </w:rPr>
          <w:delText>the application was turned in on time.  A decision should be made in March.</w:delText>
        </w:r>
      </w:del>
    </w:p>
    <w:p w14:paraId="4B656837" w14:textId="084E1BDA" w:rsidR="0079082C" w:rsidRPr="004446FD" w:rsidDel="004446FD" w:rsidRDefault="0079082C" w:rsidP="0079082C">
      <w:pPr>
        <w:shd w:val="clear" w:color="auto" w:fill="FFFFFF"/>
        <w:spacing w:before="100" w:beforeAutospacing="1" w:after="100" w:afterAutospacing="1" w:line="240" w:lineRule="auto"/>
        <w:ind w:left="-360"/>
        <w:rPr>
          <w:del w:id="613" w:author="Kathy Merrill" w:date="2022-04-20T13:41:00Z"/>
          <w:rFonts w:ascii="Arial" w:eastAsia="Times New Roman" w:hAnsi="Arial" w:cs="Arial"/>
          <w:b/>
          <w:bCs/>
          <w:color w:val="000000" w:themeColor="text1"/>
          <w:sz w:val="24"/>
          <w:szCs w:val="24"/>
          <w:u w:val="single"/>
        </w:rPr>
      </w:pPr>
      <w:del w:id="614" w:author="Kathy Merrill" w:date="2022-03-18T13:08:00Z">
        <w:r w:rsidRPr="004446FD" w:rsidDel="00A51138">
          <w:rPr>
            <w:rFonts w:ascii="Arial" w:eastAsia="Times New Roman" w:hAnsi="Arial" w:cs="Arial"/>
            <w:b/>
            <w:bCs/>
            <w:color w:val="000000" w:themeColor="text1"/>
            <w:sz w:val="24"/>
            <w:szCs w:val="24"/>
            <w:u w:val="single"/>
          </w:rPr>
          <w:delText>PARK PLAN UPDATE</w:delText>
        </w:r>
      </w:del>
    </w:p>
    <w:p w14:paraId="79B7C30A" w14:textId="57BDC0F1" w:rsidR="00F52A6A" w:rsidRPr="004446FD" w:rsidDel="00A51138" w:rsidRDefault="00426EE5" w:rsidP="0079082C">
      <w:pPr>
        <w:shd w:val="clear" w:color="auto" w:fill="FFFFFF"/>
        <w:spacing w:before="100" w:beforeAutospacing="1" w:after="100" w:afterAutospacing="1" w:line="240" w:lineRule="auto"/>
        <w:ind w:left="-360"/>
        <w:rPr>
          <w:del w:id="615" w:author="Kathy Merrill" w:date="2022-03-18T13:08:00Z"/>
          <w:rFonts w:ascii="Arial" w:eastAsia="Times New Roman" w:hAnsi="Arial" w:cs="Arial"/>
          <w:b/>
          <w:bCs/>
          <w:color w:val="000000" w:themeColor="text1"/>
          <w:sz w:val="24"/>
          <w:szCs w:val="24"/>
          <w:u w:val="single"/>
          <w:rPrChange w:id="616" w:author="Kathy Merrill" w:date="2022-04-20T13:41:00Z">
            <w:rPr>
              <w:del w:id="617" w:author="Kathy Merrill" w:date="2022-03-18T13:08:00Z"/>
              <w:rFonts w:ascii="Arial" w:eastAsia="Times New Roman" w:hAnsi="Arial" w:cs="Arial"/>
              <w:color w:val="000000" w:themeColor="text1"/>
              <w:sz w:val="24"/>
              <w:szCs w:val="24"/>
            </w:rPr>
          </w:rPrChange>
        </w:rPr>
      </w:pPr>
      <w:del w:id="618" w:author="Kathy Merrill" w:date="2022-03-18T13:08:00Z">
        <w:r w:rsidRPr="004446FD" w:rsidDel="00A51138">
          <w:rPr>
            <w:rFonts w:ascii="Arial" w:eastAsia="Times New Roman" w:hAnsi="Arial" w:cs="Arial"/>
            <w:b/>
            <w:bCs/>
            <w:color w:val="000000" w:themeColor="text1"/>
            <w:sz w:val="24"/>
            <w:szCs w:val="24"/>
            <w:u w:val="single"/>
            <w:rPrChange w:id="619" w:author="Kathy Merrill" w:date="2022-04-20T13:41:00Z">
              <w:rPr>
                <w:rFonts w:ascii="Arial" w:eastAsia="Times New Roman" w:hAnsi="Arial" w:cs="Arial"/>
                <w:color w:val="000000" w:themeColor="text1"/>
                <w:sz w:val="24"/>
                <w:szCs w:val="24"/>
              </w:rPr>
            </w:rPrChange>
          </w:rPr>
          <w:delText xml:space="preserve">Planning Commission Member Nick Gourlie stated </w:delText>
        </w:r>
        <w:r w:rsidR="004C462E" w:rsidRPr="004446FD" w:rsidDel="00A51138">
          <w:rPr>
            <w:rFonts w:ascii="Arial" w:eastAsia="Times New Roman" w:hAnsi="Arial" w:cs="Arial"/>
            <w:b/>
            <w:bCs/>
            <w:color w:val="000000" w:themeColor="text1"/>
            <w:sz w:val="24"/>
            <w:szCs w:val="24"/>
            <w:u w:val="single"/>
            <w:rPrChange w:id="620" w:author="Kathy Merrill" w:date="2022-04-20T13:41:00Z">
              <w:rPr>
                <w:rFonts w:ascii="Arial" w:eastAsia="Times New Roman" w:hAnsi="Arial" w:cs="Arial"/>
                <w:color w:val="000000" w:themeColor="text1"/>
                <w:sz w:val="24"/>
                <w:szCs w:val="24"/>
              </w:rPr>
            </w:rPrChange>
          </w:rPr>
          <w:delText>he has no notes yet and will push to next steps.</w:delText>
        </w:r>
      </w:del>
    </w:p>
    <w:p w14:paraId="1C7916B8" w14:textId="380B9034" w:rsidR="001A7AE8" w:rsidRPr="004446FD" w:rsidDel="00A51138" w:rsidRDefault="00F52A6A" w:rsidP="0079082C">
      <w:pPr>
        <w:shd w:val="clear" w:color="auto" w:fill="FFFFFF"/>
        <w:spacing w:before="100" w:beforeAutospacing="1" w:after="100" w:afterAutospacing="1" w:line="240" w:lineRule="auto"/>
        <w:ind w:left="-360"/>
        <w:rPr>
          <w:del w:id="621" w:author="Kathy Merrill" w:date="2022-03-18T13:08:00Z"/>
          <w:rFonts w:ascii="Arial" w:eastAsia="Times New Roman" w:hAnsi="Arial" w:cs="Arial"/>
          <w:b/>
          <w:bCs/>
          <w:color w:val="000000" w:themeColor="text1"/>
          <w:sz w:val="24"/>
          <w:szCs w:val="24"/>
          <w:u w:val="single"/>
          <w:rPrChange w:id="622" w:author="Kathy Merrill" w:date="2022-04-20T13:41:00Z">
            <w:rPr>
              <w:del w:id="623" w:author="Kathy Merrill" w:date="2022-03-18T13:08:00Z"/>
              <w:rFonts w:ascii="Arial" w:eastAsia="Times New Roman" w:hAnsi="Arial" w:cs="Arial"/>
              <w:color w:val="000000" w:themeColor="text1"/>
              <w:sz w:val="24"/>
              <w:szCs w:val="24"/>
            </w:rPr>
          </w:rPrChange>
        </w:rPr>
      </w:pPr>
      <w:del w:id="624" w:author="Kathy Merrill" w:date="2022-03-18T13:08:00Z">
        <w:r w:rsidRPr="004446FD" w:rsidDel="00A51138">
          <w:rPr>
            <w:rFonts w:ascii="Arial" w:eastAsia="Times New Roman" w:hAnsi="Arial" w:cs="Arial"/>
            <w:b/>
            <w:bCs/>
            <w:color w:val="000000" w:themeColor="text1"/>
            <w:sz w:val="24"/>
            <w:szCs w:val="24"/>
            <w:u w:val="single"/>
            <w:rPrChange w:id="625" w:author="Kathy Merrill" w:date="2022-04-20T13:41:00Z">
              <w:rPr>
                <w:rFonts w:ascii="Arial" w:eastAsia="Times New Roman" w:hAnsi="Arial" w:cs="Arial"/>
                <w:color w:val="000000" w:themeColor="text1"/>
                <w:sz w:val="24"/>
                <w:szCs w:val="24"/>
              </w:rPr>
            </w:rPrChange>
          </w:rPr>
          <w:delText>Chairperson Jody Emra</w:delText>
        </w:r>
        <w:r w:rsidR="00426EE5" w:rsidRPr="004446FD" w:rsidDel="00A51138">
          <w:rPr>
            <w:rFonts w:ascii="Arial" w:eastAsia="Times New Roman" w:hAnsi="Arial" w:cs="Arial"/>
            <w:b/>
            <w:bCs/>
            <w:color w:val="000000" w:themeColor="text1"/>
            <w:sz w:val="24"/>
            <w:szCs w:val="24"/>
            <w:u w:val="single"/>
            <w:rPrChange w:id="626" w:author="Kathy Merrill" w:date="2022-04-20T13:41:00Z">
              <w:rPr>
                <w:rFonts w:ascii="Arial" w:eastAsia="Times New Roman" w:hAnsi="Arial" w:cs="Arial"/>
                <w:color w:val="000000" w:themeColor="text1"/>
                <w:sz w:val="24"/>
                <w:szCs w:val="24"/>
              </w:rPr>
            </w:rPrChange>
          </w:rPr>
          <w:delText xml:space="preserve"> </w:delText>
        </w:r>
        <w:r w:rsidR="004C462E" w:rsidRPr="004446FD" w:rsidDel="00A51138">
          <w:rPr>
            <w:rFonts w:ascii="Arial" w:eastAsia="Times New Roman" w:hAnsi="Arial" w:cs="Arial"/>
            <w:b/>
            <w:bCs/>
            <w:color w:val="000000" w:themeColor="text1"/>
            <w:sz w:val="24"/>
            <w:szCs w:val="24"/>
            <w:u w:val="single"/>
            <w:rPrChange w:id="627" w:author="Kathy Merrill" w:date="2022-04-20T13:41:00Z">
              <w:rPr>
                <w:rFonts w:ascii="Arial" w:eastAsia="Times New Roman" w:hAnsi="Arial" w:cs="Arial"/>
                <w:color w:val="000000" w:themeColor="text1"/>
                <w:sz w:val="24"/>
                <w:szCs w:val="24"/>
              </w:rPr>
            </w:rPrChange>
          </w:rPr>
          <w:delText>stated in the Colville Park Plan they list 7 parks with 40 acres. Some of the parks are not parks.</w:delText>
        </w:r>
      </w:del>
    </w:p>
    <w:p w14:paraId="17931761" w14:textId="5705D18A" w:rsidR="0053411A" w:rsidRPr="004446FD" w:rsidDel="00A51138" w:rsidRDefault="0053411A" w:rsidP="0079082C">
      <w:pPr>
        <w:shd w:val="clear" w:color="auto" w:fill="FFFFFF"/>
        <w:spacing w:before="100" w:beforeAutospacing="1" w:after="100" w:afterAutospacing="1" w:line="240" w:lineRule="auto"/>
        <w:ind w:left="-360"/>
        <w:rPr>
          <w:del w:id="628" w:author="Kathy Merrill" w:date="2022-03-18T13:08:00Z"/>
          <w:rFonts w:ascii="Arial" w:eastAsia="Times New Roman" w:hAnsi="Arial" w:cs="Arial"/>
          <w:b/>
          <w:bCs/>
          <w:color w:val="000000" w:themeColor="text1"/>
          <w:sz w:val="24"/>
          <w:szCs w:val="24"/>
          <w:u w:val="single"/>
          <w:rPrChange w:id="629" w:author="Kathy Merrill" w:date="2022-04-20T13:41:00Z">
            <w:rPr>
              <w:del w:id="630" w:author="Kathy Merrill" w:date="2022-03-18T13:08:00Z"/>
              <w:rFonts w:ascii="Arial" w:eastAsia="Times New Roman" w:hAnsi="Arial" w:cs="Arial"/>
              <w:color w:val="000000" w:themeColor="text1"/>
              <w:sz w:val="24"/>
              <w:szCs w:val="24"/>
            </w:rPr>
          </w:rPrChange>
        </w:rPr>
      </w:pPr>
      <w:del w:id="631" w:author="Kathy Merrill" w:date="2022-03-18T13:08:00Z">
        <w:r w:rsidRPr="004446FD" w:rsidDel="00A51138">
          <w:rPr>
            <w:rFonts w:ascii="Arial" w:eastAsia="Times New Roman" w:hAnsi="Arial" w:cs="Arial"/>
            <w:b/>
            <w:bCs/>
            <w:color w:val="000000" w:themeColor="text1"/>
            <w:sz w:val="24"/>
            <w:szCs w:val="24"/>
            <w:u w:val="single"/>
            <w:rPrChange w:id="632" w:author="Kathy Merrill" w:date="2022-04-20T13:41:00Z">
              <w:rPr>
                <w:rFonts w:ascii="Arial" w:eastAsia="Times New Roman" w:hAnsi="Arial" w:cs="Arial"/>
                <w:color w:val="000000" w:themeColor="text1"/>
                <w:sz w:val="24"/>
                <w:szCs w:val="24"/>
              </w:rPr>
            </w:rPrChange>
          </w:rPr>
          <w:delText xml:space="preserve">Planning Commission Member Larry Kulesza stated </w:delText>
        </w:r>
        <w:r w:rsidR="004C462E" w:rsidRPr="004446FD" w:rsidDel="00A51138">
          <w:rPr>
            <w:rFonts w:ascii="Arial" w:eastAsia="Times New Roman" w:hAnsi="Arial" w:cs="Arial"/>
            <w:b/>
            <w:bCs/>
            <w:color w:val="000000" w:themeColor="text1"/>
            <w:sz w:val="24"/>
            <w:szCs w:val="24"/>
            <w:u w:val="single"/>
            <w:rPrChange w:id="633" w:author="Kathy Merrill" w:date="2022-04-20T13:41:00Z">
              <w:rPr>
                <w:rFonts w:ascii="Arial" w:eastAsia="Times New Roman" w:hAnsi="Arial" w:cs="Arial"/>
                <w:color w:val="000000" w:themeColor="text1"/>
                <w:sz w:val="24"/>
                <w:szCs w:val="24"/>
              </w:rPr>
            </w:rPrChange>
          </w:rPr>
          <w:delText>the Highschool uses Hofsteader field and the Rotary Field for little league.</w:delText>
        </w:r>
      </w:del>
    </w:p>
    <w:p w14:paraId="3B46AE1C" w14:textId="7D0EF439" w:rsidR="004C462E" w:rsidRPr="004446FD" w:rsidDel="00A51138" w:rsidRDefault="004C462E" w:rsidP="004C462E">
      <w:pPr>
        <w:shd w:val="clear" w:color="auto" w:fill="FFFFFF"/>
        <w:spacing w:before="100" w:beforeAutospacing="1" w:after="100" w:afterAutospacing="1" w:line="240" w:lineRule="auto"/>
        <w:ind w:left="-360"/>
        <w:rPr>
          <w:del w:id="634" w:author="Kathy Merrill" w:date="2022-03-18T13:08:00Z"/>
          <w:rFonts w:ascii="Arial" w:eastAsia="Times New Roman" w:hAnsi="Arial" w:cs="Arial"/>
          <w:b/>
          <w:bCs/>
          <w:color w:val="000000" w:themeColor="text1"/>
          <w:sz w:val="24"/>
          <w:szCs w:val="24"/>
          <w:u w:val="single"/>
          <w:rPrChange w:id="635" w:author="Kathy Merrill" w:date="2022-04-20T13:41:00Z">
            <w:rPr>
              <w:del w:id="636" w:author="Kathy Merrill" w:date="2022-03-18T13:08:00Z"/>
              <w:rFonts w:ascii="Arial" w:eastAsia="Times New Roman" w:hAnsi="Arial" w:cs="Arial"/>
              <w:color w:val="000000" w:themeColor="text1"/>
              <w:sz w:val="24"/>
              <w:szCs w:val="24"/>
            </w:rPr>
          </w:rPrChange>
        </w:rPr>
      </w:pPr>
      <w:del w:id="637" w:author="Kathy Merrill" w:date="2022-03-18T13:08:00Z">
        <w:r w:rsidRPr="004446FD" w:rsidDel="00A51138">
          <w:rPr>
            <w:rFonts w:ascii="Arial" w:eastAsia="Times New Roman" w:hAnsi="Arial" w:cs="Arial"/>
            <w:b/>
            <w:bCs/>
            <w:color w:val="000000" w:themeColor="text1"/>
            <w:sz w:val="24"/>
            <w:szCs w:val="24"/>
            <w:u w:val="single"/>
            <w:rPrChange w:id="638" w:author="Kathy Merrill" w:date="2022-04-20T13:41:00Z">
              <w:rPr>
                <w:rFonts w:ascii="Arial" w:eastAsia="Times New Roman" w:hAnsi="Arial" w:cs="Arial"/>
                <w:color w:val="000000" w:themeColor="text1"/>
                <w:sz w:val="24"/>
                <w:szCs w:val="24"/>
              </w:rPr>
            </w:rPrChange>
          </w:rPr>
          <w:delText>Planning Commission Chair Jody Emra stated there were other fields used for school sports and some had fees that are charged.</w:delText>
        </w:r>
      </w:del>
    </w:p>
    <w:p w14:paraId="10244591" w14:textId="296C49C4" w:rsidR="004C462E" w:rsidRPr="004446FD" w:rsidDel="00A51138" w:rsidRDefault="004C462E" w:rsidP="004C462E">
      <w:pPr>
        <w:shd w:val="clear" w:color="auto" w:fill="FFFFFF"/>
        <w:spacing w:before="100" w:beforeAutospacing="1" w:after="100" w:afterAutospacing="1" w:line="240" w:lineRule="auto"/>
        <w:ind w:left="-360"/>
        <w:rPr>
          <w:del w:id="639" w:author="Kathy Merrill" w:date="2022-03-18T13:08:00Z"/>
          <w:rFonts w:ascii="Arial" w:eastAsia="Times New Roman" w:hAnsi="Arial" w:cs="Arial"/>
          <w:b/>
          <w:bCs/>
          <w:color w:val="000000" w:themeColor="text1"/>
          <w:sz w:val="24"/>
          <w:szCs w:val="24"/>
          <w:u w:val="single"/>
          <w:rPrChange w:id="640" w:author="Kathy Merrill" w:date="2022-04-20T13:41:00Z">
            <w:rPr>
              <w:del w:id="641" w:author="Kathy Merrill" w:date="2022-03-18T13:08:00Z"/>
              <w:rFonts w:ascii="Arial" w:eastAsia="Times New Roman" w:hAnsi="Arial" w:cs="Arial"/>
              <w:color w:val="000000" w:themeColor="text1"/>
              <w:sz w:val="24"/>
              <w:szCs w:val="24"/>
            </w:rPr>
          </w:rPrChange>
        </w:rPr>
      </w:pPr>
      <w:del w:id="642" w:author="Kathy Merrill" w:date="2022-03-18T13:08:00Z">
        <w:r w:rsidRPr="004446FD" w:rsidDel="00A51138">
          <w:rPr>
            <w:rFonts w:ascii="Arial" w:eastAsia="Times New Roman" w:hAnsi="Arial" w:cs="Arial"/>
            <w:b/>
            <w:bCs/>
            <w:color w:val="000000" w:themeColor="text1"/>
            <w:sz w:val="24"/>
            <w:szCs w:val="24"/>
            <w:u w:val="single"/>
            <w:rPrChange w:id="643" w:author="Kathy Merrill" w:date="2022-04-20T13:41:00Z">
              <w:rPr>
                <w:rFonts w:ascii="Arial" w:eastAsia="Times New Roman" w:hAnsi="Arial" w:cs="Arial"/>
                <w:color w:val="000000" w:themeColor="text1"/>
                <w:sz w:val="24"/>
                <w:szCs w:val="24"/>
              </w:rPr>
            </w:rPrChange>
          </w:rPr>
          <w:delText>Planning Commission Member Larry Kulesza stated the City of Kettle Falls has fees also.</w:delText>
        </w:r>
      </w:del>
    </w:p>
    <w:p w14:paraId="7D7D5F96" w14:textId="02CD9510" w:rsidR="004C462E" w:rsidRPr="004446FD" w:rsidDel="00A51138" w:rsidRDefault="004C462E" w:rsidP="004C462E">
      <w:pPr>
        <w:shd w:val="clear" w:color="auto" w:fill="FFFFFF"/>
        <w:spacing w:before="100" w:beforeAutospacing="1" w:after="100" w:afterAutospacing="1" w:line="240" w:lineRule="auto"/>
        <w:ind w:left="-360"/>
        <w:rPr>
          <w:del w:id="644" w:author="Kathy Merrill" w:date="2022-03-18T13:08:00Z"/>
          <w:rFonts w:ascii="Arial" w:eastAsia="Times New Roman" w:hAnsi="Arial" w:cs="Arial"/>
          <w:b/>
          <w:bCs/>
          <w:color w:val="000000" w:themeColor="text1"/>
          <w:sz w:val="24"/>
          <w:szCs w:val="24"/>
          <w:u w:val="single"/>
          <w:rPrChange w:id="645" w:author="Kathy Merrill" w:date="2022-04-20T13:41:00Z">
            <w:rPr>
              <w:del w:id="646" w:author="Kathy Merrill" w:date="2022-03-18T13:08:00Z"/>
              <w:rFonts w:ascii="Arial" w:eastAsia="Times New Roman" w:hAnsi="Arial" w:cs="Arial"/>
              <w:color w:val="000000" w:themeColor="text1"/>
              <w:sz w:val="24"/>
              <w:szCs w:val="24"/>
            </w:rPr>
          </w:rPrChange>
        </w:rPr>
      </w:pPr>
      <w:del w:id="647" w:author="Kathy Merrill" w:date="2022-03-18T13:08:00Z">
        <w:r w:rsidRPr="004446FD" w:rsidDel="00A51138">
          <w:rPr>
            <w:rFonts w:ascii="Arial" w:eastAsia="Times New Roman" w:hAnsi="Arial" w:cs="Arial"/>
            <w:b/>
            <w:bCs/>
            <w:color w:val="000000" w:themeColor="text1"/>
            <w:sz w:val="24"/>
            <w:szCs w:val="24"/>
            <w:u w:val="single"/>
            <w:rPrChange w:id="648" w:author="Kathy Merrill" w:date="2022-04-20T13:41:00Z">
              <w:rPr>
                <w:rFonts w:ascii="Arial" w:eastAsia="Times New Roman" w:hAnsi="Arial" w:cs="Arial"/>
                <w:color w:val="000000" w:themeColor="text1"/>
                <w:sz w:val="24"/>
                <w:szCs w:val="24"/>
              </w:rPr>
            </w:rPrChange>
          </w:rPr>
          <w:delText>Planning Commission Chair Jody Emra stated the Parks and Recreat</w:delText>
        </w:r>
        <w:r w:rsidR="00E907FE" w:rsidRPr="004446FD" w:rsidDel="00A51138">
          <w:rPr>
            <w:rFonts w:ascii="Arial" w:eastAsia="Times New Roman" w:hAnsi="Arial" w:cs="Arial"/>
            <w:b/>
            <w:bCs/>
            <w:color w:val="000000" w:themeColor="text1"/>
            <w:sz w:val="24"/>
            <w:szCs w:val="24"/>
            <w:u w:val="single"/>
            <w:rPrChange w:id="649" w:author="Kathy Merrill" w:date="2022-04-20T13:41:00Z">
              <w:rPr>
                <w:rFonts w:ascii="Arial" w:eastAsia="Times New Roman" w:hAnsi="Arial" w:cs="Arial"/>
                <w:color w:val="000000" w:themeColor="text1"/>
                <w:sz w:val="24"/>
                <w:szCs w:val="24"/>
              </w:rPr>
            </w:rPrChange>
          </w:rPr>
          <w:delText>i</w:delText>
        </w:r>
        <w:r w:rsidRPr="004446FD" w:rsidDel="00A51138">
          <w:rPr>
            <w:rFonts w:ascii="Arial" w:eastAsia="Times New Roman" w:hAnsi="Arial" w:cs="Arial"/>
            <w:b/>
            <w:bCs/>
            <w:color w:val="000000" w:themeColor="text1"/>
            <w:sz w:val="24"/>
            <w:szCs w:val="24"/>
            <w:u w:val="single"/>
            <w:rPrChange w:id="650" w:author="Kathy Merrill" w:date="2022-04-20T13:41:00Z">
              <w:rPr>
                <w:rFonts w:ascii="Arial" w:eastAsia="Times New Roman" w:hAnsi="Arial" w:cs="Arial"/>
                <w:color w:val="000000" w:themeColor="text1"/>
                <w:sz w:val="24"/>
                <w:szCs w:val="24"/>
              </w:rPr>
            </w:rPrChange>
          </w:rPr>
          <w:delText>on section of the Comprehensive Plan are still under review.</w:delText>
        </w:r>
      </w:del>
    </w:p>
    <w:p w14:paraId="4CB35CF9" w14:textId="32E1E2F2" w:rsidR="00A51138" w:rsidRPr="00A51138" w:rsidRDefault="004C462E" w:rsidP="004C462E">
      <w:pPr>
        <w:shd w:val="clear" w:color="auto" w:fill="FFFFFF"/>
        <w:spacing w:before="100" w:beforeAutospacing="1" w:after="100" w:afterAutospacing="1" w:line="240" w:lineRule="auto"/>
        <w:ind w:left="-360"/>
        <w:rPr>
          <w:ins w:id="651" w:author="Kathy Merrill" w:date="2022-03-18T13:09:00Z"/>
          <w:rFonts w:ascii="Arial" w:eastAsia="Times New Roman" w:hAnsi="Arial" w:cs="Arial"/>
          <w:b/>
          <w:bCs/>
          <w:color w:val="000000" w:themeColor="text1"/>
          <w:sz w:val="24"/>
          <w:szCs w:val="24"/>
          <w:u w:val="single"/>
          <w:rPrChange w:id="652" w:author="Kathy Merrill" w:date="2022-03-18T13:09:00Z">
            <w:rPr>
              <w:ins w:id="653" w:author="Kathy Merrill" w:date="2022-03-18T13:09:00Z"/>
              <w:rFonts w:ascii="Arial" w:eastAsia="Times New Roman" w:hAnsi="Arial" w:cs="Arial"/>
              <w:color w:val="000000" w:themeColor="text1"/>
              <w:sz w:val="24"/>
              <w:szCs w:val="24"/>
            </w:rPr>
          </w:rPrChange>
        </w:rPr>
      </w:pPr>
      <w:del w:id="654" w:author="Kathy Merrill" w:date="2022-03-18T13:08:00Z">
        <w:r w:rsidRPr="004446FD" w:rsidDel="00A51138">
          <w:rPr>
            <w:rFonts w:ascii="Arial" w:eastAsia="Times New Roman" w:hAnsi="Arial" w:cs="Arial"/>
            <w:b/>
            <w:bCs/>
            <w:color w:val="000000" w:themeColor="text1"/>
            <w:sz w:val="24"/>
            <w:szCs w:val="24"/>
            <w:u w:val="single"/>
            <w:rPrChange w:id="655" w:author="Kathy Merrill" w:date="2022-04-20T13:41:00Z">
              <w:rPr>
                <w:rFonts w:ascii="Arial" w:eastAsia="Times New Roman" w:hAnsi="Arial" w:cs="Arial"/>
                <w:color w:val="000000" w:themeColor="text1"/>
                <w:sz w:val="24"/>
                <w:szCs w:val="24"/>
              </w:rPr>
            </w:rPrChange>
          </w:rPr>
          <w:delText>Planning Commission Member Larry Kulesza stated it was sent to Commerce and is under the 60 day</w:delText>
        </w:r>
      </w:del>
      <w:ins w:id="656" w:author="Alicia Ayars" w:date="2022-03-10T14:12:00Z">
        <w:del w:id="657" w:author="Kathy Merrill" w:date="2022-03-18T13:08:00Z">
          <w:r w:rsidR="00D84739" w:rsidRPr="004446FD" w:rsidDel="00A51138">
            <w:rPr>
              <w:rFonts w:ascii="Arial" w:eastAsia="Times New Roman" w:hAnsi="Arial" w:cs="Arial"/>
              <w:b/>
              <w:bCs/>
              <w:color w:val="000000" w:themeColor="text1"/>
              <w:sz w:val="24"/>
              <w:szCs w:val="24"/>
              <w:u w:val="single"/>
              <w:rPrChange w:id="658" w:author="Kathy Merrill" w:date="2022-04-20T13:41:00Z">
                <w:rPr>
                  <w:rFonts w:ascii="Arial" w:eastAsia="Times New Roman" w:hAnsi="Arial" w:cs="Arial"/>
                  <w:color w:val="000000" w:themeColor="text1"/>
                  <w:sz w:val="24"/>
                  <w:szCs w:val="24"/>
                </w:rPr>
              </w:rPrChange>
            </w:rPr>
            <w:delText>60-day</w:delText>
          </w:r>
        </w:del>
      </w:ins>
      <w:del w:id="659" w:author="Kathy Merrill" w:date="2022-03-18T13:08:00Z">
        <w:r w:rsidRPr="004446FD" w:rsidDel="00A51138">
          <w:rPr>
            <w:rFonts w:ascii="Arial" w:eastAsia="Times New Roman" w:hAnsi="Arial" w:cs="Arial"/>
            <w:b/>
            <w:bCs/>
            <w:color w:val="000000" w:themeColor="text1"/>
            <w:sz w:val="24"/>
            <w:szCs w:val="24"/>
            <w:u w:val="single"/>
            <w:rPrChange w:id="660" w:author="Kathy Merrill" w:date="2022-04-20T13:41:00Z">
              <w:rPr>
                <w:rFonts w:ascii="Arial" w:eastAsia="Times New Roman" w:hAnsi="Arial" w:cs="Arial"/>
                <w:color w:val="000000" w:themeColor="text1"/>
                <w:sz w:val="24"/>
                <w:szCs w:val="24"/>
              </w:rPr>
            </w:rPrChange>
          </w:rPr>
          <w:delText xml:space="preserve"> review period. He stated there is a walking trail at Mission.  We need to change the level of service standard.  It’s something to consider.</w:delText>
        </w:r>
      </w:del>
      <w:ins w:id="661" w:author="Kathy Merrill" w:date="2022-04-20T13:41:00Z">
        <w:r w:rsidR="004446FD" w:rsidRPr="004446FD">
          <w:rPr>
            <w:rFonts w:ascii="Arial" w:eastAsia="Times New Roman" w:hAnsi="Arial" w:cs="Arial"/>
            <w:b/>
            <w:bCs/>
            <w:color w:val="000000" w:themeColor="text1"/>
            <w:sz w:val="24"/>
            <w:szCs w:val="24"/>
            <w:u w:val="single"/>
            <w:rPrChange w:id="662" w:author="Kathy Merrill" w:date="2022-04-20T13:41:00Z">
              <w:rPr>
                <w:rFonts w:ascii="Arial" w:eastAsia="Times New Roman" w:hAnsi="Arial" w:cs="Arial"/>
                <w:color w:val="000000" w:themeColor="text1"/>
                <w:sz w:val="24"/>
                <w:szCs w:val="24"/>
              </w:rPr>
            </w:rPrChange>
          </w:rPr>
          <w:t>COMPREHENSIVE</w:t>
        </w:r>
        <w:r w:rsidR="004446FD">
          <w:rPr>
            <w:rFonts w:ascii="Arial" w:eastAsia="Times New Roman" w:hAnsi="Arial" w:cs="Arial"/>
            <w:b/>
            <w:bCs/>
            <w:color w:val="000000" w:themeColor="text1"/>
            <w:sz w:val="24"/>
            <w:szCs w:val="24"/>
            <w:u w:val="single"/>
          </w:rPr>
          <w:t xml:space="preserve"> PLAN</w:t>
        </w:r>
      </w:ins>
    </w:p>
    <w:p w14:paraId="44C76AC8" w14:textId="6C9811B0" w:rsidR="00A51138" w:rsidRDefault="004446FD" w:rsidP="004C462E">
      <w:pPr>
        <w:shd w:val="clear" w:color="auto" w:fill="FFFFFF"/>
        <w:spacing w:before="100" w:beforeAutospacing="1" w:after="100" w:afterAutospacing="1" w:line="240" w:lineRule="auto"/>
        <w:ind w:left="-360"/>
        <w:rPr>
          <w:ins w:id="663" w:author="Kathy Merrill" w:date="2022-04-20T13:43:00Z"/>
          <w:rFonts w:ascii="Arial" w:eastAsia="Times New Roman" w:hAnsi="Arial" w:cs="Arial"/>
          <w:color w:val="000000" w:themeColor="text1"/>
          <w:sz w:val="24"/>
          <w:szCs w:val="24"/>
        </w:rPr>
      </w:pPr>
      <w:ins w:id="664" w:author="Kathy Merrill" w:date="2022-04-20T13:41:00Z">
        <w:r>
          <w:rPr>
            <w:rFonts w:ascii="Arial" w:eastAsia="Times New Roman" w:hAnsi="Arial" w:cs="Arial"/>
            <w:color w:val="000000" w:themeColor="text1"/>
            <w:sz w:val="24"/>
            <w:szCs w:val="24"/>
          </w:rPr>
          <w:t>Planning Commission Memb</w:t>
        </w:r>
      </w:ins>
      <w:ins w:id="665" w:author="Kathy Merrill" w:date="2022-04-20T13:42:00Z">
        <w:r>
          <w:rPr>
            <w:rFonts w:ascii="Arial" w:eastAsia="Times New Roman" w:hAnsi="Arial" w:cs="Arial"/>
            <w:color w:val="000000" w:themeColor="text1"/>
            <w:sz w:val="24"/>
            <w:szCs w:val="24"/>
          </w:rPr>
          <w:t xml:space="preserve">er Larry Kulesza stated </w:t>
        </w:r>
      </w:ins>
      <w:ins w:id="666" w:author="Kathy Merrill" w:date="2022-04-21T11:56:00Z">
        <w:r w:rsidR="00AB525B">
          <w:rPr>
            <w:rFonts w:ascii="Arial" w:eastAsia="Times New Roman" w:hAnsi="Arial" w:cs="Arial"/>
            <w:color w:val="000000" w:themeColor="text1"/>
            <w:sz w:val="24"/>
            <w:szCs w:val="24"/>
          </w:rPr>
          <w:t>w</w:t>
        </w:r>
      </w:ins>
      <w:ins w:id="667" w:author="Kathy Merrill" w:date="2022-04-20T13:42:00Z">
        <w:r>
          <w:rPr>
            <w:rFonts w:ascii="Arial" w:eastAsia="Times New Roman" w:hAnsi="Arial" w:cs="Arial"/>
            <w:color w:val="000000" w:themeColor="text1"/>
            <w:sz w:val="24"/>
            <w:szCs w:val="24"/>
          </w:rPr>
          <w:t>e ha</w:t>
        </w:r>
      </w:ins>
      <w:ins w:id="668" w:author="Kathy Merrill" w:date="2022-04-21T11:56:00Z">
        <w:r w:rsidR="00AB525B">
          <w:rPr>
            <w:rFonts w:ascii="Arial" w:eastAsia="Times New Roman" w:hAnsi="Arial" w:cs="Arial"/>
            <w:color w:val="000000" w:themeColor="text1"/>
            <w:sz w:val="24"/>
            <w:szCs w:val="24"/>
          </w:rPr>
          <w:t>ve</w:t>
        </w:r>
      </w:ins>
      <w:ins w:id="669" w:author="Kathy Merrill" w:date="2022-04-20T13:42:00Z">
        <w:r>
          <w:rPr>
            <w:rFonts w:ascii="Arial" w:eastAsia="Times New Roman" w:hAnsi="Arial" w:cs="Arial"/>
            <w:color w:val="000000" w:themeColor="text1"/>
            <w:sz w:val="24"/>
            <w:szCs w:val="24"/>
          </w:rPr>
          <w:t xml:space="preserve"> tabled the Parks Plan. He would like to focus on it again</w:t>
        </w:r>
      </w:ins>
      <w:ins w:id="670" w:author="Kathy Merrill" w:date="2022-04-20T13:43:00Z">
        <w:r>
          <w:rPr>
            <w:rFonts w:ascii="Arial" w:eastAsia="Times New Roman" w:hAnsi="Arial" w:cs="Arial"/>
            <w:color w:val="000000" w:themeColor="text1"/>
            <w:sz w:val="24"/>
            <w:szCs w:val="24"/>
          </w:rPr>
          <w:t xml:space="preserve"> and everyone is to create a </w:t>
        </w:r>
      </w:ins>
      <w:ins w:id="671" w:author="Kathy Merrill" w:date="2022-04-21T11:56:00Z">
        <w:r w:rsidR="00AB525B">
          <w:rPr>
            <w:rFonts w:ascii="Arial" w:eastAsia="Times New Roman" w:hAnsi="Arial" w:cs="Arial"/>
            <w:color w:val="000000" w:themeColor="text1"/>
            <w:sz w:val="24"/>
            <w:szCs w:val="24"/>
          </w:rPr>
          <w:t xml:space="preserve">rough </w:t>
        </w:r>
      </w:ins>
      <w:ins w:id="672" w:author="Kathy Merrill" w:date="2022-04-20T13:43:00Z">
        <w:r>
          <w:rPr>
            <w:rFonts w:ascii="Arial" w:eastAsia="Times New Roman" w:hAnsi="Arial" w:cs="Arial"/>
            <w:color w:val="000000" w:themeColor="text1"/>
            <w:sz w:val="24"/>
            <w:szCs w:val="24"/>
          </w:rPr>
          <w:t>draft.</w:t>
        </w:r>
      </w:ins>
    </w:p>
    <w:p w14:paraId="4D2B989A" w14:textId="1F386EB8" w:rsidR="004446FD" w:rsidRDefault="004446FD" w:rsidP="004C462E">
      <w:pPr>
        <w:shd w:val="clear" w:color="auto" w:fill="FFFFFF"/>
        <w:spacing w:before="100" w:beforeAutospacing="1" w:after="100" w:afterAutospacing="1" w:line="240" w:lineRule="auto"/>
        <w:ind w:left="-360"/>
        <w:rPr>
          <w:ins w:id="673" w:author="Kathy Merrill" w:date="2022-04-20T13:44:00Z"/>
          <w:rFonts w:ascii="Arial" w:eastAsia="Times New Roman" w:hAnsi="Arial" w:cs="Arial"/>
          <w:color w:val="000000" w:themeColor="text1"/>
          <w:sz w:val="24"/>
          <w:szCs w:val="24"/>
        </w:rPr>
      </w:pPr>
      <w:ins w:id="674" w:author="Kathy Merrill" w:date="2022-04-20T13:43:00Z">
        <w:r>
          <w:rPr>
            <w:rFonts w:ascii="Arial" w:eastAsia="Times New Roman" w:hAnsi="Arial" w:cs="Arial"/>
            <w:color w:val="000000" w:themeColor="text1"/>
            <w:sz w:val="24"/>
            <w:szCs w:val="24"/>
          </w:rPr>
          <w:t xml:space="preserve">Planning Commission Chair Jody Emra stated </w:t>
        </w:r>
      </w:ins>
      <w:ins w:id="675" w:author="Kathy Merrill" w:date="2022-04-21T11:57:00Z">
        <w:r w:rsidR="00AB525B">
          <w:rPr>
            <w:rFonts w:ascii="Arial" w:eastAsia="Times New Roman" w:hAnsi="Arial" w:cs="Arial"/>
            <w:color w:val="000000" w:themeColor="text1"/>
            <w:sz w:val="24"/>
            <w:szCs w:val="24"/>
          </w:rPr>
          <w:t xml:space="preserve">we have </w:t>
        </w:r>
      </w:ins>
      <w:ins w:id="676" w:author="Kathy Merrill" w:date="2022-04-20T13:43:00Z">
        <w:r>
          <w:rPr>
            <w:rFonts w:ascii="Arial" w:eastAsia="Times New Roman" w:hAnsi="Arial" w:cs="Arial"/>
            <w:color w:val="000000" w:themeColor="text1"/>
            <w:sz w:val="24"/>
            <w:szCs w:val="24"/>
          </w:rPr>
          <w:t xml:space="preserve">several drafts would </w:t>
        </w:r>
        <w:proofErr w:type="gramStart"/>
        <w:r>
          <w:rPr>
            <w:rFonts w:ascii="Arial" w:eastAsia="Times New Roman" w:hAnsi="Arial" w:cs="Arial"/>
            <w:color w:val="000000" w:themeColor="text1"/>
            <w:sz w:val="24"/>
            <w:szCs w:val="24"/>
          </w:rPr>
          <w:t>needed</w:t>
        </w:r>
        <w:proofErr w:type="gramEnd"/>
        <w:r>
          <w:rPr>
            <w:rFonts w:ascii="Arial" w:eastAsia="Times New Roman" w:hAnsi="Arial" w:cs="Arial"/>
            <w:color w:val="000000" w:themeColor="text1"/>
            <w:sz w:val="24"/>
            <w:szCs w:val="24"/>
          </w:rPr>
          <w:t xml:space="preserve"> to </w:t>
        </w:r>
      </w:ins>
      <w:ins w:id="677" w:author="Kathy Merrill" w:date="2022-04-21T11:57:00Z">
        <w:r w:rsidR="00AB525B">
          <w:rPr>
            <w:rFonts w:ascii="Arial" w:eastAsia="Times New Roman" w:hAnsi="Arial" w:cs="Arial"/>
            <w:color w:val="000000" w:themeColor="text1"/>
            <w:sz w:val="24"/>
            <w:szCs w:val="24"/>
          </w:rPr>
          <w:t xml:space="preserve">just </w:t>
        </w:r>
      </w:ins>
      <w:ins w:id="678" w:author="Kathy Merrill" w:date="2022-04-20T13:43:00Z">
        <w:r>
          <w:rPr>
            <w:rFonts w:ascii="Arial" w:eastAsia="Times New Roman" w:hAnsi="Arial" w:cs="Arial"/>
            <w:color w:val="000000" w:themeColor="text1"/>
            <w:sz w:val="24"/>
            <w:szCs w:val="24"/>
          </w:rPr>
          <w:t>finish</w:t>
        </w:r>
      </w:ins>
      <w:ins w:id="679" w:author="Kathy Merrill" w:date="2022-04-21T11:57:00Z">
        <w:r w:rsidR="00AB525B">
          <w:rPr>
            <w:rFonts w:ascii="Arial" w:eastAsia="Times New Roman" w:hAnsi="Arial" w:cs="Arial"/>
            <w:color w:val="000000" w:themeColor="text1"/>
            <w:sz w:val="24"/>
            <w:szCs w:val="24"/>
          </w:rPr>
          <w:t xml:space="preserve"> and write the draft</w:t>
        </w:r>
      </w:ins>
      <w:ins w:id="680" w:author="Kathy Merrill" w:date="2022-04-20T13:43:00Z">
        <w:r>
          <w:rPr>
            <w:rFonts w:ascii="Arial" w:eastAsia="Times New Roman" w:hAnsi="Arial" w:cs="Arial"/>
            <w:color w:val="000000" w:themeColor="text1"/>
            <w:sz w:val="24"/>
            <w:szCs w:val="24"/>
          </w:rPr>
          <w:t>.</w:t>
        </w:r>
      </w:ins>
    </w:p>
    <w:p w14:paraId="520AEB79" w14:textId="62D28EF5" w:rsidR="004446FD" w:rsidRDefault="004446FD" w:rsidP="004C462E">
      <w:pPr>
        <w:shd w:val="clear" w:color="auto" w:fill="FFFFFF"/>
        <w:spacing w:before="100" w:beforeAutospacing="1" w:after="100" w:afterAutospacing="1" w:line="240" w:lineRule="auto"/>
        <w:ind w:left="-360"/>
        <w:rPr>
          <w:ins w:id="681" w:author="Kathy Merrill" w:date="2022-04-21T12:00:00Z"/>
          <w:rFonts w:ascii="Arial" w:eastAsia="Times New Roman" w:hAnsi="Arial" w:cs="Arial"/>
          <w:color w:val="000000" w:themeColor="text1"/>
          <w:sz w:val="24"/>
          <w:szCs w:val="24"/>
        </w:rPr>
      </w:pPr>
      <w:ins w:id="682" w:author="Kathy Merrill" w:date="2022-04-20T13:44:00Z">
        <w:r>
          <w:rPr>
            <w:rFonts w:ascii="Arial" w:eastAsia="Times New Roman" w:hAnsi="Arial" w:cs="Arial"/>
            <w:color w:val="000000" w:themeColor="text1"/>
            <w:sz w:val="24"/>
            <w:szCs w:val="24"/>
          </w:rPr>
          <w:t xml:space="preserve">Planning Commission Member Larry Kulesza stated </w:t>
        </w:r>
      </w:ins>
      <w:ins w:id="683" w:author="Kathy Merrill" w:date="2022-04-21T11:58:00Z">
        <w:r w:rsidR="00AB525B">
          <w:rPr>
            <w:rFonts w:ascii="Arial" w:eastAsia="Times New Roman" w:hAnsi="Arial" w:cs="Arial"/>
            <w:color w:val="000000" w:themeColor="text1"/>
            <w:sz w:val="24"/>
            <w:szCs w:val="24"/>
          </w:rPr>
          <w:t>the school lands are included as park lands. That needs to be written as a proposal identifying those lands as in or out</w:t>
        </w:r>
      </w:ins>
      <w:ins w:id="684" w:author="Kathy Merrill" w:date="2022-04-21T11:59:00Z">
        <w:r w:rsidR="001F1088">
          <w:rPr>
            <w:rFonts w:ascii="Arial" w:eastAsia="Times New Roman" w:hAnsi="Arial" w:cs="Arial"/>
            <w:color w:val="000000" w:themeColor="text1"/>
            <w:sz w:val="24"/>
            <w:szCs w:val="24"/>
          </w:rPr>
          <w:t xml:space="preserve"> and discussed on </w:t>
        </w:r>
        <w:proofErr w:type="spellStart"/>
        <w:proofErr w:type="gramStart"/>
        <w:r w:rsidR="001F1088">
          <w:rPr>
            <w:rFonts w:ascii="Arial" w:eastAsia="Times New Roman" w:hAnsi="Arial" w:cs="Arial"/>
            <w:color w:val="000000" w:themeColor="text1"/>
            <w:sz w:val="24"/>
            <w:szCs w:val="24"/>
          </w:rPr>
          <w:t>it’s</w:t>
        </w:r>
        <w:proofErr w:type="spellEnd"/>
        <w:proofErr w:type="gramEnd"/>
        <w:r w:rsidR="001F1088">
          <w:rPr>
            <w:rFonts w:ascii="Arial" w:eastAsia="Times New Roman" w:hAnsi="Arial" w:cs="Arial"/>
            <w:color w:val="000000" w:themeColor="text1"/>
            <w:sz w:val="24"/>
            <w:szCs w:val="24"/>
          </w:rPr>
          <w:t xml:space="preserve"> merits there</w:t>
        </w:r>
      </w:ins>
      <w:ins w:id="685" w:author="Kathy Merrill" w:date="2022-04-21T11:58:00Z">
        <w:r w:rsidR="00AB525B">
          <w:rPr>
            <w:rFonts w:ascii="Arial" w:eastAsia="Times New Roman" w:hAnsi="Arial" w:cs="Arial"/>
            <w:color w:val="000000" w:themeColor="text1"/>
            <w:sz w:val="24"/>
            <w:szCs w:val="24"/>
          </w:rPr>
          <w:t xml:space="preserve">. </w:t>
        </w:r>
      </w:ins>
      <w:ins w:id="686" w:author="Kathy Merrill" w:date="2022-04-21T12:00:00Z">
        <w:r w:rsidR="001F1088">
          <w:rPr>
            <w:rFonts w:ascii="Arial" w:eastAsia="Times New Roman" w:hAnsi="Arial" w:cs="Arial"/>
            <w:color w:val="000000" w:themeColor="text1"/>
            <w:sz w:val="24"/>
            <w:szCs w:val="24"/>
          </w:rPr>
          <w:t>I will read t</w:t>
        </w:r>
      </w:ins>
      <w:ins w:id="687" w:author="Kathy Merrill" w:date="2022-04-20T13:44:00Z">
        <w:r>
          <w:rPr>
            <w:rFonts w:ascii="Arial" w:eastAsia="Times New Roman" w:hAnsi="Arial" w:cs="Arial"/>
            <w:color w:val="000000" w:themeColor="text1"/>
            <w:sz w:val="24"/>
            <w:szCs w:val="24"/>
          </w:rPr>
          <w:t xml:space="preserve">he </w:t>
        </w:r>
      </w:ins>
      <w:ins w:id="688" w:author="Kathy Merrill" w:date="2022-04-21T12:01:00Z">
        <w:r w:rsidR="001F1088">
          <w:rPr>
            <w:rFonts w:ascii="Arial" w:eastAsia="Times New Roman" w:hAnsi="Arial" w:cs="Arial"/>
            <w:color w:val="000000" w:themeColor="text1"/>
            <w:sz w:val="24"/>
            <w:szCs w:val="24"/>
          </w:rPr>
          <w:t xml:space="preserve">Stevens County </w:t>
        </w:r>
      </w:ins>
      <w:ins w:id="689" w:author="Kathy Merrill" w:date="2022-04-20T13:44:00Z">
        <w:r>
          <w:rPr>
            <w:rFonts w:ascii="Arial" w:eastAsia="Times New Roman" w:hAnsi="Arial" w:cs="Arial"/>
            <w:color w:val="000000" w:themeColor="text1"/>
            <w:sz w:val="24"/>
            <w:szCs w:val="24"/>
          </w:rPr>
          <w:t>Bike Trail Plan</w:t>
        </w:r>
      </w:ins>
      <w:ins w:id="690" w:author="Kathy Merrill" w:date="2022-04-21T12:00:00Z">
        <w:r w:rsidR="001F1088">
          <w:rPr>
            <w:rFonts w:ascii="Arial" w:eastAsia="Times New Roman" w:hAnsi="Arial" w:cs="Arial"/>
            <w:color w:val="000000" w:themeColor="text1"/>
            <w:sz w:val="24"/>
            <w:szCs w:val="24"/>
          </w:rPr>
          <w:t xml:space="preserve"> and give an opinion on that</w:t>
        </w:r>
      </w:ins>
      <w:ins w:id="691" w:author="Kathy Merrill" w:date="2022-04-20T13:44:00Z">
        <w:r>
          <w:rPr>
            <w:rFonts w:ascii="Arial" w:eastAsia="Times New Roman" w:hAnsi="Arial" w:cs="Arial"/>
            <w:color w:val="000000" w:themeColor="text1"/>
            <w:sz w:val="24"/>
            <w:szCs w:val="24"/>
          </w:rPr>
          <w:t>.</w:t>
        </w:r>
      </w:ins>
    </w:p>
    <w:p w14:paraId="570E6BC5" w14:textId="666EC294" w:rsidR="001F1088" w:rsidRDefault="001F1088" w:rsidP="004C462E">
      <w:pPr>
        <w:shd w:val="clear" w:color="auto" w:fill="FFFFFF"/>
        <w:spacing w:before="100" w:beforeAutospacing="1" w:after="100" w:afterAutospacing="1" w:line="240" w:lineRule="auto"/>
        <w:ind w:left="-360"/>
        <w:rPr>
          <w:ins w:id="692" w:author="Kathy Merrill" w:date="2022-04-21T12:01:00Z"/>
          <w:rFonts w:ascii="Arial" w:eastAsia="Times New Roman" w:hAnsi="Arial" w:cs="Arial"/>
          <w:color w:val="000000" w:themeColor="text1"/>
          <w:sz w:val="24"/>
          <w:szCs w:val="24"/>
        </w:rPr>
      </w:pPr>
      <w:ins w:id="693" w:author="Kathy Merrill" w:date="2022-04-21T12:00:00Z">
        <w:r>
          <w:rPr>
            <w:rFonts w:ascii="Arial" w:eastAsia="Times New Roman" w:hAnsi="Arial" w:cs="Arial"/>
            <w:color w:val="000000" w:themeColor="text1"/>
            <w:sz w:val="24"/>
            <w:szCs w:val="24"/>
          </w:rPr>
          <w:t>Planning Commi</w:t>
        </w:r>
      </w:ins>
      <w:ins w:id="694" w:author="Kathy Merrill" w:date="2022-04-21T12:01:00Z">
        <w:r>
          <w:rPr>
            <w:rFonts w:ascii="Arial" w:eastAsia="Times New Roman" w:hAnsi="Arial" w:cs="Arial"/>
            <w:color w:val="000000" w:themeColor="text1"/>
            <w:sz w:val="24"/>
            <w:szCs w:val="24"/>
          </w:rPr>
          <w:t xml:space="preserve">ssion Chair Jody Emra asked if there was anything new on the Happy Dell </w:t>
        </w:r>
      </w:ins>
      <w:ins w:id="695" w:author="Kathy Merrill" w:date="2022-04-21T12:02:00Z">
        <w:r>
          <w:rPr>
            <w:rFonts w:ascii="Arial" w:eastAsia="Times New Roman" w:hAnsi="Arial" w:cs="Arial"/>
            <w:color w:val="000000" w:themeColor="text1"/>
            <w:sz w:val="24"/>
            <w:szCs w:val="24"/>
          </w:rPr>
          <w:t>title</w:t>
        </w:r>
      </w:ins>
      <w:ins w:id="696" w:author="Kathy Merrill" w:date="2022-04-21T12:01:00Z">
        <w:r>
          <w:rPr>
            <w:rFonts w:ascii="Arial" w:eastAsia="Times New Roman" w:hAnsi="Arial" w:cs="Arial"/>
            <w:color w:val="000000" w:themeColor="text1"/>
            <w:sz w:val="24"/>
            <w:szCs w:val="24"/>
          </w:rPr>
          <w:t>?</w:t>
        </w:r>
      </w:ins>
    </w:p>
    <w:p w14:paraId="3B7F4729" w14:textId="20723C21" w:rsidR="001F1088" w:rsidRDefault="001F1088" w:rsidP="004C462E">
      <w:pPr>
        <w:shd w:val="clear" w:color="auto" w:fill="FFFFFF"/>
        <w:spacing w:before="100" w:beforeAutospacing="1" w:after="100" w:afterAutospacing="1" w:line="240" w:lineRule="auto"/>
        <w:ind w:left="-360"/>
        <w:rPr>
          <w:ins w:id="697" w:author="Kathy Merrill" w:date="2022-04-20T13:44:00Z"/>
          <w:rFonts w:ascii="Arial" w:eastAsia="Times New Roman" w:hAnsi="Arial" w:cs="Arial"/>
          <w:color w:val="000000" w:themeColor="text1"/>
          <w:sz w:val="24"/>
          <w:szCs w:val="24"/>
        </w:rPr>
      </w:pPr>
      <w:ins w:id="698" w:author="Kathy Merrill" w:date="2022-04-21T12:01:00Z">
        <w:r>
          <w:rPr>
            <w:rFonts w:ascii="Arial" w:eastAsia="Times New Roman" w:hAnsi="Arial" w:cs="Arial"/>
            <w:color w:val="000000" w:themeColor="text1"/>
            <w:sz w:val="24"/>
            <w:szCs w:val="24"/>
          </w:rPr>
          <w:t xml:space="preserve">Planning Commission Member Larry Kulesza stated </w:t>
        </w:r>
      </w:ins>
      <w:ins w:id="699" w:author="Kathy Merrill" w:date="2022-04-21T12:02:00Z">
        <w:r>
          <w:rPr>
            <w:rFonts w:ascii="Arial" w:eastAsia="Times New Roman" w:hAnsi="Arial" w:cs="Arial"/>
            <w:color w:val="000000" w:themeColor="text1"/>
            <w:sz w:val="24"/>
            <w:szCs w:val="24"/>
          </w:rPr>
          <w:t>“</w:t>
        </w:r>
      </w:ins>
      <w:ins w:id="700" w:author="Kathy Merrill" w:date="2022-04-21T12:01:00Z">
        <w:r>
          <w:rPr>
            <w:rFonts w:ascii="Arial" w:eastAsia="Times New Roman" w:hAnsi="Arial" w:cs="Arial"/>
            <w:color w:val="000000" w:themeColor="text1"/>
            <w:sz w:val="24"/>
            <w:szCs w:val="24"/>
          </w:rPr>
          <w:t>no</w:t>
        </w:r>
      </w:ins>
      <w:ins w:id="701" w:author="Kathy Merrill" w:date="2022-04-21T12:02:00Z">
        <w:r>
          <w:rPr>
            <w:rFonts w:ascii="Arial" w:eastAsia="Times New Roman" w:hAnsi="Arial" w:cs="Arial"/>
            <w:color w:val="000000" w:themeColor="text1"/>
            <w:sz w:val="24"/>
            <w:szCs w:val="24"/>
          </w:rPr>
          <w:t>”</w:t>
        </w:r>
      </w:ins>
      <w:ins w:id="702" w:author="Kathy Merrill" w:date="2022-04-21T12:01:00Z">
        <w:r>
          <w:rPr>
            <w:rFonts w:ascii="Arial" w:eastAsia="Times New Roman" w:hAnsi="Arial" w:cs="Arial"/>
            <w:color w:val="000000" w:themeColor="text1"/>
            <w:sz w:val="24"/>
            <w:szCs w:val="24"/>
          </w:rPr>
          <w:t>.</w:t>
        </w:r>
      </w:ins>
      <w:ins w:id="703" w:author="Kathy Merrill" w:date="2022-04-21T12:02:00Z">
        <w:r>
          <w:rPr>
            <w:rFonts w:ascii="Arial" w:eastAsia="Times New Roman" w:hAnsi="Arial" w:cs="Arial"/>
            <w:color w:val="000000" w:themeColor="text1"/>
            <w:sz w:val="24"/>
            <w:szCs w:val="24"/>
          </w:rPr>
          <w:t xml:space="preserve"> </w:t>
        </w:r>
      </w:ins>
    </w:p>
    <w:p w14:paraId="72DDCC53" w14:textId="7C5F0371" w:rsidR="004446FD" w:rsidRDefault="004446FD" w:rsidP="004C462E">
      <w:pPr>
        <w:shd w:val="clear" w:color="auto" w:fill="FFFFFF"/>
        <w:spacing w:before="100" w:beforeAutospacing="1" w:after="100" w:afterAutospacing="1" w:line="240" w:lineRule="auto"/>
        <w:ind w:left="-360"/>
        <w:rPr>
          <w:ins w:id="704" w:author="Kathy Merrill" w:date="2022-04-20T13:45:00Z"/>
          <w:rFonts w:ascii="Arial" w:eastAsia="Times New Roman" w:hAnsi="Arial" w:cs="Arial"/>
          <w:color w:val="000000" w:themeColor="text1"/>
          <w:sz w:val="24"/>
          <w:szCs w:val="24"/>
        </w:rPr>
      </w:pPr>
      <w:ins w:id="705" w:author="Kathy Merrill" w:date="2022-04-20T13:45:00Z">
        <w:r>
          <w:rPr>
            <w:rFonts w:ascii="Arial" w:eastAsia="Times New Roman" w:hAnsi="Arial" w:cs="Arial"/>
            <w:color w:val="000000" w:themeColor="text1"/>
            <w:sz w:val="24"/>
            <w:szCs w:val="24"/>
          </w:rPr>
          <w:t xml:space="preserve">Clerk/Treasurer Raena Hallam stated the attorney </w:t>
        </w:r>
      </w:ins>
      <w:ins w:id="706" w:author="Kathy Merrill" w:date="2022-04-21T12:02:00Z">
        <w:r w:rsidR="001F1088">
          <w:rPr>
            <w:rFonts w:ascii="Arial" w:eastAsia="Times New Roman" w:hAnsi="Arial" w:cs="Arial"/>
            <w:color w:val="000000" w:themeColor="text1"/>
            <w:sz w:val="24"/>
            <w:szCs w:val="24"/>
          </w:rPr>
          <w:t>h</w:t>
        </w:r>
      </w:ins>
      <w:ins w:id="707" w:author="Kathy Merrill" w:date="2022-04-20T13:45:00Z">
        <w:r>
          <w:rPr>
            <w:rFonts w:ascii="Arial" w:eastAsia="Times New Roman" w:hAnsi="Arial" w:cs="Arial"/>
            <w:color w:val="000000" w:themeColor="text1"/>
            <w:sz w:val="24"/>
            <w:szCs w:val="24"/>
          </w:rPr>
          <w:t xml:space="preserve">as </w:t>
        </w:r>
      </w:ins>
      <w:ins w:id="708" w:author="Kathy Merrill" w:date="2022-04-21T12:02:00Z">
        <w:r w:rsidR="001F1088">
          <w:rPr>
            <w:rFonts w:ascii="Arial" w:eastAsia="Times New Roman" w:hAnsi="Arial" w:cs="Arial"/>
            <w:color w:val="000000" w:themeColor="text1"/>
            <w:sz w:val="24"/>
            <w:szCs w:val="24"/>
          </w:rPr>
          <w:t>been v</w:t>
        </w:r>
      </w:ins>
      <w:ins w:id="709" w:author="Kathy Merrill" w:date="2022-04-21T12:03:00Z">
        <w:r w:rsidR="001F1088">
          <w:rPr>
            <w:rFonts w:ascii="Arial" w:eastAsia="Times New Roman" w:hAnsi="Arial" w:cs="Arial"/>
            <w:color w:val="000000" w:themeColor="text1"/>
            <w:sz w:val="24"/>
            <w:szCs w:val="24"/>
          </w:rPr>
          <w:t xml:space="preserve">ery </w:t>
        </w:r>
      </w:ins>
      <w:proofErr w:type="gramStart"/>
      <w:ins w:id="710" w:author="Kathy Merrill" w:date="2022-04-20T13:45:00Z">
        <w:r>
          <w:rPr>
            <w:rFonts w:ascii="Arial" w:eastAsia="Times New Roman" w:hAnsi="Arial" w:cs="Arial"/>
            <w:color w:val="000000" w:themeColor="text1"/>
            <w:sz w:val="24"/>
            <w:szCs w:val="24"/>
          </w:rPr>
          <w:t>busy</w:t>
        </w:r>
      </w:ins>
      <w:proofErr w:type="gramEnd"/>
      <w:ins w:id="711" w:author="Kathy Merrill" w:date="2022-04-21T12:03:00Z">
        <w:r w:rsidR="001F1088">
          <w:rPr>
            <w:rFonts w:ascii="Arial" w:eastAsia="Times New Roman" w:hAnsi="Arial" w:cs="Arial"/>
            <w:color w:val="000000" w:themeColor="text1"/>
            <w:sz w:val="24"/>
            <w:szCs w:val="24"/>
          </w:rPr>
          <w:t xml:space="preserve"> but it is on the list</w:t>
        </w:r>
      </w:ins>
      <w:ins w:id="712" w:author="Kathy Merrill" w:date="2022-04-20T13:45:00Z">
        <w:r>
          <w:rPr>
            <w:rFonts w:ascii="Arial" w:eastAsia="Times New Roman" w:hAnsi="Arial" w:cs="Arial"/>
            <w:color w:val="000000" w:themeColor="text1"/>
            <w:sz w:val="24"/>
            <w:szCs w:val="24"/>
          </w:rPr>
          <w:t>.</w:t>
        </w:r>
      </w:ins>
    </w:p>
    <w:p w14:paraId="41C2D20E" w14:textId="07BDFA6A" w:rsidR="00826E37" w:rsidRDefault="004446FD">
      <w:pPr>
        <w:shd w:val="clear" w:color="auto" w:fill="FFFFFF"/>
        <w:spacing w:before="100" w:beforeAutospacing="1" w:after="100" w:afterAutospacing="1" w:line="240" w:lineRule="auto"/>
        <w:ind w:left="-360"/>
        <w:rPr>
          <w:ins w:id="713" w:author="Kathy Merrill" w:date="2022-04-21T12:10:00Z"/>
          <w:rFonts w:ascii="Arial" w:eastAsia="Times New Roman" w:hAnsi="Arial" w:cs="Arial"/>
          <w:color w:val="000000" w:themeColor="text1"/>
          <w:sz w:val="24"/>
          <w:szCs w:val="24"/>
        </w:rPr>
      </w:pPr>
      <w:ins w:id="714" w:author="Kathy Merrill" w:date="2022-04-20T13:45:00Z">
        <w:r>
          <w:rPr>
            <w:rFonts w:ascii="Arial" w:eastAsia="Times New Roman" w:hAnsi="Arial" w:cs="Arial"/>
            <w:color w:val="000000" w:themeColor="text1"/>
            <w:sz w:val="24"/>
            <w:szCs w:val="24"/>
          </w:rPr>
          <w:t xml:space="preserve">Planning Commission Member Larry Kulesza </w:t>
        </w:r>
        <w:r w:rsidR="00E13EF0">
          <w:rPr>
            <w:rFonts w:ascii="Arial" w:eastAsia="Times New Roman" w:hAnsi="Arial" w:cs="Arial"/>
            <w:color w:val="000000" w:themeColor="text1"/>
            <w:sz w:val="24"/>
            <w:szCs w:val="24"/>
          </w:rPr>
          <w:t xml:space="preserve">referenced the UGA, said Governor </w:t>
        </w:r>
      </w:ins>
      <w:ins w:id="715" w:author="Kathy Merrill" w:date="2022-04-20T13:46:00Z">
        <w:r w:rsidR="00E13EF0">
          <w:rPr>
            <w:rFonts w:ascii="Arial" w:eastAsia="Times New Roman" w:hAnsi="Arial" w:cs="Arial"/>
            <w:color w:val="000000" w:themeColor="text1"/>
            <w:sz w:val="24"/>
            <w:szCs w:val="24"/>
          </w:rPr>
          <w:t xml:space="preserve">signed </w:t>
        </w:r>
      </w:ins>
      <w:ins w:id="716" w:author="Kathy Merrill" w:date="2022-04-21T12:03:00Z">
        <w:r w:rsidR="001F1088">
          <w:rPr>
            <w:rFonts w:ascii="Arial" w:eastAsia="Times New Roman" w:hAnsi="Arial" w:cs="Arial"/>
            <w:color w:val="000000" w:themeColor="text1"/>
            <w:sz w:val="24"/>
            <w:szCs w:val="24"/>
          </w:rPr>
          <w:t xml:space="preserve">Senate </w:t>
        </w:r>
      </w:ins>
      <w:ins w:id="717" w:author="Kathy Merrill" w:date="2022-04-20T13:46:00Z">
        <w:r w:rsidR="00E13EF0">
          <w:rPr>
            <w:rFonts w:ascii="Arial" w:eastAsia="Times New Roman" w:hAnsi="Arial" w:cs="Arial"/>
            <w:color w:val="000000" w:themeColor="text1"/>
            <w:sz w:val="24"/>
            <w:szCs w:val="24"/>
          </w:rPr>
          <w:t xml:space="preserve">Bill 5593. </w:t>
        </w:r>
      </w:ins>
      <w:ins w:id="718" w:author="Kathy Merrill" w:date="2022-04-21T12:04:00Z">
        <w:r w:rsidR="00EB39EB">
          <w:rPr>
            <w:rFonts w:ascii="Arial" w:eastAsia="Times New Roman" w:hAnsi="Arial" w:cs="Arial"/>
            <w:color w:val="000000" w:themeColor="text1"/>
            <w:sz w:val="24"/>
            <w:szCs w:val="24"/>
          </w:rPr>
          <w:t xml:space="preserve">This will be written into an RCW or WAC. </w:t>
        </w:r>
      </w:ins>
      <w:ins w:id="719" w:author="Kathy Merrill" w:date="2022-04-21T12:05:00Z">
        <w:r w:rsidR="00EB39EB">
          <w:rPr>
            <w:rFonts w:ascii="Arial" w:eastAsia="Times New Roman" w:hAnsi="Arial" w:cs="Arial"/>
            <w:color w:val="000000" w:themeColor="text1"/>
            <w:sz w:val="24"/>
            <w:szCs w:val="24"/>
          </w:rPr>
          <w:t xml:space="preserve">What it means for the </w:t>
        </w:r>
        <w:proofErr w:type="gramStart"/>
        <w:r w:rsidR="00EB39EB">
          <w:rPr>
            <w:rFonts w:ascii="Arial" w:eastAsia="Times New Roman" w:hAnsi="Arial" w:cs="Arial"/>
            <w:color w:val="000000" w:themeColor="text1"/>
            <w:sz w:val="24"/>
            <w:szCs w:val="24"/>
          </w:rPr>
          <w:t>City</w:t>
        </w:r>
        <w:proofErr w:type="gramEnd"/>
        <w:r w:rsidR="00EB39EB">
          <w:rPr>
            <w:rFonts w:ascii="Arial" w:eastAsia="Times New Roman" w:hAnsi="Arial" w:cs="Arial"/>
            <w:color w:val="000000" w:themeColor="text1"/>
            <w:sz w:val="24"/>
            <w:szCs w:val="24"/>
          </w:rPr>
          <w:t xml:space="preserve"> is</w:t>
        </w:r>
      </w:ins>
      <w:ins w:id="720" w:author="Kathy Merrill" w:date="2022-04-20T13:46:00Z">
        <w:r w:rsidR="00E13EF0">
          <w:rPr>
            <w:rFonts w:ascii="Arial" w:eastAsia="Times New Roman" w:hAnsi="Arial" w:cs="Arial"/>
            <w:color w:val="000000" w:themeColor="text1"/>
            <w:sz w:val="24"/>
            <w:szCs w:val="24"/>
          </w:rPr>
          <w:t xml:space="preserve"> it </w:t>
        </w:r>
      </w:ins>
      <w:ins w:id="721" w:author="Kathy Merrill" w:date="2022-04-21T12:05:00Z">
        <w:r w:rsidR="00EB39EB">
          <w:rPr>
            <w:rFonts w:ascii="Arial" w:eastAsia="Times New Roman" w:hAnsi="Arial" w:cs="Arial"/>
            <w:color w:val="000000" w:themeColor="text1"/>
            <w:sz w:val="24"/>
            <w:szCs w:val="24"/>
          </w:rPr>
          <w:t>will</w:t>
        </w:r>
      </w:ins>
      <w:ins w:id="722" w:author="Kathy Merrill" w:date="2022-04-20T13:46:00Z">
        <w:r w:rsidR="00E13EF0">
          <w:rPr>
            <w:rFonts w:ascii="Arial" w:eastAsia="Times New Roman" w:hAnsi="Arial" w:cs="Arial"/>
            <w:color w:val="000000" w:themeColor="text1"/>
            <w:sz w:val="24"/>
            <w:szCs w:val="24"/>
          </w:rPr>
          <w:t xml:space="preserve"> very difficult to change the UGA</w:t>
        </w:r>
      </w:ins>
      <w:ins w:id="723" w:author="Kathy Merrill" w:date="2022-04-21T12:05:00Z">
        <w:r w:rsidR="00EB39EB">
          <w:rPr>
            <w:rFonts w:ascii="Arial" w:eastAsia="Times New Roman" w:hAnsi="Arial" w:cs="Arial"/>
            <w:color w:val="000000" w:themeColor="text1"/>
            <w:sz w:val="24"/>
            <w:szCs w:val="24"/>
          </w:rPr>
          <w:t xml:space="preserve"> if we don’t have a s</w:t>
        </w:r>
      </w:ins>
      <w:ins w:id="724" w:author="Kathy Merrill" w:date="2022-04-20T13:46:00Z">
        <w:r w:rsidR="00E13EF0">
          <w:rPr>
            <w:rFonts w:ascii="Arial" w:eastAsia="Times New Roman" w:hAnsi="Arial" w:cs="Arial"/>
            <w:color w:val="000000" w:themeColor="text1"/>
            <w:sz w:val="24"/>
            <w:szCs w:val="24"/>
          </w:rPr>
          <w:t xml:space="preserve">trong argument to reduce the </w:t>
        </w:r>
      </w:ins>
      <w:ins w:id="725" w:author="Kathy Merrill" w:date="2022-04-21T12:06:00Z">
        <w:r w:rsidR="00EB39EB">
          <w:rPr>
            <w:rFonts w:ascii="Arial" w:eastAsia="Times New Roman" w:hAnsi="Arial" w:cs="Arial"/>
            <w:color w:val="000000" w:themeColor="text1"/>
            <w:sz w:val="24"/>
            <w:szCs w:val="24"/>
          </w:rPr>
          <w:t>cu</w:t>
        </w:r>
      </w:ins>
      <w:ins w:id="726" w:author="Kathy Merrill" w:date="2022-04-21T12:07:00Z">
        <w:r w:rsidR="00EB39EB">
          <w:rPr>
            <w:rFonts w:ascii="Arial" w:eastAsia="Times New Roman" w:hAnsi="Arial" w:cs="Arial"/>
            <w:color w:val="000000" w:themeColor="text1"/>
            <w:sz w:val="24"/>
            <w:szCs w:val="24"/>
          </w:rPr>
          <w:t xml:space="preserve">rrent </w:t>
        </w:r>
      </w:ins>
      <w:ins w:id="727" w:author="Kathy Merrill" w:date="2022-04-20T13:46:00Z">
        <w:r w:rsidR="00E13EF0">
          <w:rPr>
            <w:rFonts w:ascii="Arial" w:eastAsia="Times New Roman" w:hAnsi="Arial" w:cs="Arial"/>
            <w:color w:val="000000" w:themeColor="text1"/>
            <w:sz w:val="24"/>
            <w:szCs w:val="24"/>
          </w:rPr>
          <w:t xml:space="preserve">UGA. </w:t>
        </w:r>
      </w:ins>
      <w:ins w:id="728" w:author="Kathy Merrill" w:date="2022-04-21T12:06:00Z">
        <w:r w:rsidR="00EB39EB">
          <w:rPr>
            <w:rFonts w:ascii="Arial" w:eastAsia="Times New Roman" w:hAnsi="Arial" w:cs="Arial"/>
            <w:color w:val="000000" w:themeColor="text1"/>
            <w:sz w:val="24"/>
            <w:szCs w:val="24"/>
          </w:rPr>
          <w:t>Larry has been working with Alicia on this and has come up with an argument for</w:t>
        </w:r>
      </w:ins>
      <w:ins w:id="729" w:author="Kathy Merrill" w:date="2022-04-21T12:07:00Z">
        <w:r w:rsidR="00EB39EB">
          <w:rPr>
            <w:rFonts w:ascii="Arial" w:eastAsia="Times New Roman" w:hAnsi="Arial" w:cs="Arial"/>
            <w:color w:val="000000" w:themeColor="text1"/>
            <w:sz w:val="24"/>
            <w:szCs w:val="24"/>
          </w:rPr>
          <w:t xml:space="preserve"> why the old UGA is an administrative error</w:t>
        </w:r>
      </w:ins>
      <w:ins w:id="730" w:author="Kathy Merrill" w:date="2022-04-21T12:06:00Z">
        <w:r w:rsidR="00EB39EB">
          <w:rPr>
            <w:rFonts w:ascii="Arial" w:eastAsia="Times New Roman" w:hAnsi="Arial" w:cs="Arial"/>
            <w:color w:val="000000" w:themeColor="text1"/>
            <w:sz w:val="24"/>
            <w:szCs w:val="24"/>
          </w:rPr>
          <w:t xml:space="preserve"> and</w:t>
        </w:r>
      </w:ins>
      <w:ins w:id="731" w:author="Kathy Merrill" w:date="2022-04-21T12:08:00Z">
        <w:r w:rsidR="00EB39EB">
          <w:rPr>
            <w:rFonts w:ascii="Arial" w:eastAsia="Times New Roman" w:hAnsi="Arial" w:cs="Arial"/>
            <w:color w:val="000000" w:themeColor="text1"/>
            <w:sz w:val="24"/>
            <w:szCs w:val="24"/>
          </w:rPr>
          <w:t xml:space="preserve"> should allow Mr. </w:t>
        </w:r>
      </w:ins>
      <w:ins w:id="732" w:author="Kathy Merrill" w:date="2022-04-20T13:46:00Z">
        <w:r w:rsidR="00E13EF0">
          <w:rPr>
            <w:rFonts w:ascii="Arial" w:eastAsia="Times New Roman" w:hAnsi="Arial" w:cs="Arial"/>
            <w:color w:val="000000" w:themeColor="text1"/>
            <w:sz w:val="24"/>
            <w:szCs w:val="24"/>
          </w:rPr>
          <w:t>Jennan</w:t>
        </w:r>
      </w:ins>
      <w:ins w:id="733" w:author="Kathy Merrill" w:date="2022-04-21T12:08:00Z">
        <w:r w:rsidR="00EB39EB">
          <w:rPr>
            <w:rFonts w:ascii="Arial" w:eastAsia="Times New Roman" w:hAnsi="Arial" w:cs="Arial"/>
            <w:color w:val="000000" w:themeColor="text1"/>
            <w:sz w:val="24"/>
            <w:szCs w:val="24"/>
          </w:rPr>
          <w:t>’s</w:t>
        </w:r>
      </w:ins>
      <w:ins w:id="734" w:author="Kathy Merrill" w:date="2022-04-20T13:46:00Z">
        <w:r w:rsidR="00E13EF0">
          <w:rPr>
            <w:rFonts w:ascii="Arial" w:eastAsia="Times New Roman" w:hAnsi="Arial" w:cs="Arial"/>
            <w:color w:val="000000" w:themeColor="text1"/>
            <w:sz w:val="24"/>
            <w:szCs w:val="24"/>
          </w:rPr>
          <w:t xml:space="preserve"> pro</w:t>
        </w:r>
      </w:ins>
      <w:ins w:id="735" w:author="Kathy Merrill" w:date="2022-04-20T13:47:00Z">
        <w:r w:rsidR="00E13EF0">
          <w:rPr>
            <w:rFonts w:ascii="Arial" w:eastAsia="Times New Roman" w:hAnsi="Arial" w:cs="Arial"/>
            <w:color w:val="000000" w:themeColor="text1"/>
            <w:sz w:val="24"/>
            <w:szCs w:val="24"/>
          </w:rPr>
          <w:t>posal</w:t>
        </w:r>
      </w:ins>
      <w:ins w:id="736" w:author="Kathy Merrill" w:date="2022-04-21T12:08:00Z">
        <w:r w:rsidR="00EB39EB">
          <w:rPr>
            <w:rFonts w:ascii="Arial" w:eastAsia="Times New Roman" w:hAnsi="Arial" w:cs="Arial"/>
            <w:color w:val="000000" w:themeColor="text1"/>
            <w:sz w:val="24"/>
            <w:szCs w:val="24"/>
          </w:rPr>
          <w:t xml:space="preserve"> to be added into the </w:t>
        </w:r>
        <w:proofErr w:type="gramStart"/>
        <w:r w:rsidR="00EB39EB">
          <w:rPr>
            <w:rFonts w:ascii="Arial" w:eastAsia="Times New Roman" w:hAnsi="Arial" w:cs="Arial"/>
            <w:color w:val="000000" w:themeColor="text1"/>
            <w:sz w:val="24"/>
            <w:szCs w:val="24"/>
          </w:rPr>
          <w:t>UGA</w:t>
        </w:r>
      </w:ins>
      <w:ins w:id="737" w:author="Kathy Merrill" w:date="2022-04-20T13:47:00Z">
        <w:r w:rsidR="00E13EF0">
          <w:rPr>
            <w:rFonts w:ascii="Arial" w:eastAsia="Times New Roman" w:hAnsi="Arial" w:cs="Arial"/>
            <w:color w:val="000000" w:themeColor="text1"/>
            <w:sz w:val="24"/>
            <w:szCs w:val="24"/>
          </w:rPr>
          <w:t xml:space="preserve"> .</w:t>
        </w:r>
        <w:proofErr w:type="gramEnd"/>
        <w:r w:rsidR="00E13EF0">
          <w:rPr>
            <w:rFonts w:ascii="Arial" w:eastAsia="Times New Roman" w:hAnsi="Arial" w:cs="Arial"/>
            <w:color w:val="000000" w:themeColor="text1"/>
            <w:sz w:val="24"/>
            <w:szCs w:val="24"/>
          </w:rPr>
          <w:t xml:space="preserve">  </w:t>
        </w:r>
      </w:ins>
      <w:ins w:id="738" w:author="Kathy Merrill" w:date="2022-04-21T12:09:00Z">
        <w:r w:rsidR="00826E37">
          <w:rPr>
            <w:rFonts w:ascii="Arial" w:eastAsia="Times New Roman" w:hAnsi="Arial" w:cs="Arial"/>
            <w:color w:val="000000" w:themeColor="text1"/>
            <w:sz w:val="24"/>
            <w:szCs w:val="24"/>
          </w:rPr>
          <w:t>There was a m</w:t>
        </w:r>
      </w:ins>
      <w:ins w:id="739" w:author="Kathy Merrill" w:date="2022-04-20T13:47:00Z">
        <w:r w:rsidR="00E13EF0">
          <w:rPr>
            <w:rFonts w:ascii="Arial" w:eastAsia="Times New Roman" w:hAnsi="Arial" w:cs="Arial"/>
            <w:color w:val="000000" w:themeColor="text1"/>
            <w:sz w:val="24"/>
            <w:szCs w:val="24"/>
          </w:rPr>
          <w:t>eeting about</w:t>
        </w:r>
      </w:ins>
      <w:ins w:id="740" w:author="Kathy Merrill" w:date="2022-04-21T09:20:00Z">
        <w:r w:rsidR="00200A8B">
          <w:rPr>
            <w:rFonts w:ascii="Arial" w:eastAsia="Times New Roman" w:hAnsi="Arial" w:cs="Arial"/>
            <w:color w:val="000000" w:themeColor="text1"/>
            <w:sz w:val="24"/>
            <w:szCs w:val="24"/>
          </w:rPr>
          <w:t xml:space="preserve"> timing of doing this</w:t>
        </w:r>
      </w:ins>
      <w:ins w:id="741" w:author="Kathy Merrill" w:date="2022-04-21T09:21:00Z">
        <w:r w:rsidR="00200A8B">
          <w:rPr>
            <w:rFonts w:ascii="Arial" w:eastAsia="Times New Roman" w:hAnsi="Arial" w:cs="Arial"/>
            <w:color w:val="000000" w:themeColor="text1"/>
            <w:sz w:val="24"/>
            <w:szCs w:val="24"/>
          </w:rPr>
          <w:t>. Need to find what the rules are as to when and how to change Comp Plan UGA.</w:t>
        </w:r>
      </w:ins>
      <w:ins w:id="742" w:author="Kathy Merrill" w:date="2022-04-21T12:12:00Z">
        <w:r w:rsidR="00826E37">
          <w:rPr>
            <w:rFonts w:ascii="Arial" w:eastAsia="Times New Roman" w:hAnsi="Arial" w:cs="Arial"/>
            <w:color w:val="000000" w:themeColor="text1"/>
            <w:sz w:val="24"/>
            <w:szCs w:val="24"/>
          </w:rPr>
          <w:t xml:space="preserve"> Nothing will happen if we don’t shrink it.</w:t>
        </w:r>
      </w:ins>
    </w:p>
    <w:p w14:paraId="55F3C927" w14:textId="7C2EDAAB" w:rsidR="00826E37" w:rsidRDefault="00826E37" w:rsidP="00826E37">
      <w:pPr>
        <w:shd w:val="clear" w:color="auto" w:fill="FFFFFF"/>
        <w:spacing w:before="100" w:beforeAutospacing="1" w:after="100" w:afterAutospacing="1" w:line="240" w:lineRule="auto"/>
        <w:ind w:left="-360"/>
        <w:rPr>
          <w:ins w:id="743" w:author="Kathy Merrill" w:date="2022-04-21T12:10:00Z"/>
          <w:rFonts w:ascii="Arial" w:eastAsia="Times New Roman" w:hAnsi="Arial" w:cs="Arial"/>
          <w:color w:val="000000" w:themeColor="text1"/>
          <w:sz w:val="24"/>
          <w:szCs w:val="24"/>
        </w:rPr>
      </w:pPr>
      <w:ins w:id="744" w:author="Kathy Merrill" w:date="2022-04-21T12:10:00Z">
        <w:r>
          <w:rPr>
            <w:rFonts w:ascii="Arial" w:eastAsia="Times New Roman" w:hAnsi="Arial" w:cs="Arial"/>
            <w:color w:val="000000" w:themeColor="text1"/>
            <w:sz w:val="24"/>
            <w:szCs w:val="24"/>
          </w:rPr>
          <w:t xml:space="preserve">Planning Commission Member Nick Gourlie asked </w:t>
        </w:r>
      </w:ins>
      <w:ins w:id="745" w:author="Kathy Merrill" w:date="2022-04-21T12:12:00Z">
        <w:r>
          <w:rPr>
            <w:rFonts w:ascii="Arial" w:eastAsia="Times New Roman" w:hAnsi="Arial" w:cs="Arial"/>
            <w:color w:val="000000" w:themeColor="text1"/>
            <w:sz w:val="24"/>
            <w:szCs w:val="24"/>
          </w:rPr>
          <w:t>if there was a certain timeline</w:t>
        </w:r>
      </w:ins>
      <w:ins w:id="746" w:author="Kathy Merrill" w:date="2022-04-21T12:10:00Z">
        <w:r>
          <w:rPr>
            <w:rFonts w:ascii="Arial" w:eastAsia="Times New Roman" w:hAnsi="Arial" w:cs="Arial"/>
            <w:color w:val="000000" w:themeColor="text1"/>
            <w:sz w:val="24"/>
            <w:szCs w:val="24"/>
          </w:rPr>
          <w:t xml:space="preserve"> for this?</w:t>
        </w:r>
      </w:ins>
    </w:p>
    <w:p w14:paraId="1FCC0B91" w14:textId="2778B936" w:rsidR="00200A8B" w:rsidRDefault="00826E37">
      <w:pPr>
        <w:shd w:val="clear" w:color="auto" w:fill="FFFFFF"/>
        <w:spacing w:before="100" w:beforeAutospacing="1" w:after="100" w:afterAutospacing="1" w:line="240" w:lineRule="auto"/>
        <w:ind w:left="-360"/>
        <w:rPr>
          <w:ins w:id="747" w:author="Kathy Merrill" w:date="2022-04-21T09:23:00Z"/>
          <w:rFonts w:ascii="Arial" w:eastAsia="Times New Roman" w:hAnsi="Arial" w:cs="Arial"/>
          <w:color w:val="000000" w:themeColor="text1"/>
          <w:sz w:val="24"/>
          <w:szCs w:val="24"/>
        </w:rPr>
      </w:pPr>
      <w:ins w:id="748" w:author="Kathy Merrill" w:date="2022-04-21T12:10:00Z">
        <w:r>
          <w:rPr>
            <w:rFonts w:ascii="Arial" w:eastAsia="Times New Roman" w:hAnsi="Arial" w:cs="Arial"/>
            <w:color w:val="000000" w:themeColor="text1"/>
            <w:sz w:val="24"/>
            <w:szCs w:val="24"/>
          </w:rPr>
          <w:t xml:space="preserve">Planning Commission Member Larry </w:t>
        </w:r>
      </w:ins>
      <w:ins w:id="749" w:author="Kathy Merrill" w:date="2022-04-21T12:11:00Z">
        <w:r>
          <w:rPr>
            <w:rFonts w:ascii="Arial" w:eastAsia="Times New Roman" w:hAnsi="Arial" w:cs="Arial"/>
            <w:color w:val="000000" w:themeColor="text1"/>
            <w:sz w:val="24"/>
            <w:szCs w:val="24"/>
          </w:rPr>
          <w:t xml:space="preserve">Kulesza stated there are rules in the county for </w:t>
        </w:r>
      </w:ins>
      <w:ins w:id="750" w:author="Kathy Merrill" w:date="2022-04-21T12:14:00Z">
        <w:r w:rsidR="00DF2CFC">
          <w:rPr>
            <w:rFonts w:ascii="Arial" w:eastAsia="Times New Roman" w:hAnsi="Arial" w:cs="Arial"/>
            <w:color w:val="000000" w:themeColor="text1"/>
            <w:sz w:val="24"/>
            <w:szCs w:val="24"/>
          </w:rPr>
          <w:t xml:space="preserve">when you can amend </w:t>
        </w:r>
      </w:ins>
      <w:ins w:id="751" w:author="Kathy Merrill" w:date="2022-04-21T12:11:00Z">
        <w:r>
          <w:rPr>
            <w:rFonts w:ascii="Arial" w:eastAsia="Times New Roman" w:hAnsi="Arial" w:cs="Arial"/>
            <w:color w:val="000000" w:themeColor="text1"/>
            <w:sz w:val="24"/>
            <w:szCs w:val="24"/>
          </w:rPr>
          <w:t>th</w:t>
        </w:r>
      </w:ins>
      <w:ins w:id="752" w:author="Kathy Merrill" w:date="2022-04-21T12:16:00Z">
        <w:r w:rsidR="00DF2CFC">
          <w:rPr>
            <w:rFonts w:ascii="Arial" w:eastAsia="Times New Roman" w:hAnsi="Arial" w:cs="Arial"/>
            <w:color w:val="000000" w:themeColor="text1"/>
            <w:sz w:val="24"/>
            <w:szCs w:val="24"/>
          </w:rPr>
          <w:t>e Comprehensive Plan</w:t>
        </w:r>
      </w:ins>
      <w:ins w:id="753" w:author="Kathy Merrill" w:date="2022-04-21T12:11:00Z">
        <w:r>
          <w:rPr>
            <w:rFonts w:ascii="Arial" w:eastAsia="Times New Roman" w:hAnsi="Arial" w:cs="Arial"/>
            <w:color w:val="000000" w:themeColor="text1"/>
            <w:sz w:val="24"/>
            <w:szCs w:val="24"/>
          </w:rPr>
          <w:t xml:space="preserve">. It can only be done once a year </w:t>
        </w:r>
      </w:ins>
      <w:ins w:id="754" w:author="Kathy Merrill" w:date="2022-04-21T12:16:00Z">
        <w:r w:rsidR="00DF2CFC">
          <w:rPr>
            <w:rFonts w:ascii="Arial" w:eastAsia="Times New Roman" w:hAnsi="Arial" w:cs="Arial"/>
            <w:color w:val="000000" w:themeColor="text1"/>
            <w:sz w:val="24"/>
            <w:szCs w:val="24"/>
          </w:rPr>
          <w:t>because it requires an amendment to the Comprehensive Plan.</w:t>
        </w:r>
      </w:ins>
      <w:ins w:id="755" w:author="Kathy Merrill" w:date="2022-04-21T12:31:00Z">
        <w:r w:rsidR="00537BFA">
          <w:rPr>
            <w:rFonts w:ascii="Arial" w:eastAsia="Times New Roman" w:hAnsi="Arial" w:cs="Arial"/>
            <w:color w:val="000000" w:themeColor="text1"/>
            <w:sz w:val="24"/>
            <w:szCs w:val="24"/>
          </w:rPr>
          <w:t xml:space="preserve"> This is the year to amend the Comprehe</w:t>
        </w:r>
      </w:ins>
      <w:ins w:id="756" w:author="Kathy Merrill" w:date="2022-04-21T12:32:00Z">
        <w:r w:rsidR="00537BFA">
          <w:rPr>
            <w:rFonts w:ascii="Arial" w:eastAsia="Times New Roman" w:hAnsi="Arial" w:cs="Arial"/>
            <w:color w:val="000000" w:themeColor="text1"/>
            <w:sz w:val="24"/>
            <w:szCs w:val="24"/>
          </w:rPr>
          <w:t>nsive Plan so now is the time.</w:t>
        </w:r>
      </w:ins>
      <w:ins w:id="757" w:author="Kathy Merrill" w:date="2022-04-21T12:38:00Z">
        <w:r w:rsidR="000505E6">
          <w:rPr>
            <w:rFonts w:ascii="Arial" w:eastAsia="Times New Roman" w:hAnsi="Arial" w:cs="Arial"/>
            <w:color w:val="000000" w:themeColor="text1"/>
            <w:sz w:val="24"/>
            <w:szCs w:val="24"/>
          </w:rPr>
          <w:t xml:space="preserve"> Mr. </w:t>
        </w:r>
      </w:ins>
      <w:ins w:id="758" w:author="Kathy Merrill" w:date="2022-04-21T09:22:00Z">
        <w:r w:rsidR="00200A8B">
          <w:rPr>
            <w:rFonts w:ascii="Arial" w:eastAsia="Times New Roman" w:hAnsi="Arial" w:cs="Arial"/>
            <w:color w:val="000000" w:themeColor="text1"/>
            <w:sz w:val="24"/>
            <w:szCs w:val="24"/>
          </w:rPr>
          <w:t>Jennan</w:t>
        </w:r>
      </w:ins>
      <w:ins w:id="759" w:author="Kathy Merrill" w:date="2022-04-21T12:39:00Z">
        <w:r w:rsidR="000505E6">
          <w:rPr>
            <w:rFonts w:ascii="Arial" w:eastAsia="Times New Roman" w:hAnsi="Arial" w:cs="Arial"/>
            <w:color w:val="000000" w:themeColor="text1"/>
            <w:sz w:val="24"/>
            <w:szCs w:val="24"/>
          </w:rPr>
          <w:t xml:space="preserve"> </w:t>
        </w:r>
      </w:ins>
      <w:ins w:id="760" w:author="Kathy Merrill" w:date="2022-04-21T12:40:00Z">
        <w:r w:rsidR="000505E6">
          <w:rPr>
            <w:rFonts w:ascii="Arial" w:eastAsia="Times New Roman" w:hAnsi="Arial" w:cs="Arial"/>
            <w:color w:val="000000" w:themeColor="text1"/>
            <w:sz w:val="24"/>
            <w:szCs w:val="24"/>
          </w:rPr>
          <w:t>is still going to pursue his</w:t>
        </w:r>
      </w:ins>
      <w:ins w:id="761" w:author="Kathy Merrill" w:date="2022-04-21T12:41:00Z">
        <w:r w:rsidR="000505E6">
          <w:rPr>
            <w:rFonts w:ascii="Arial" w:eastAsia="Times New Roman" w:hAnsi="Arial" w:cs="Arial"/>
            <w:color w:val="000000" w:themeColor="text1"/>
            <w:sz w:val="24"/>
            <w:szCs w:val="24"/>
          </w:rPr>
          <w:t xml:space="preserve"> application</w:t>
        </w:r>
      </w:ins>
      <w:ins w:id="762" w:author="Kathy Merrill" w:date="2022-04-21T12:42:00Z">
        <w:r w:rsidR="00B64224">
          <w:rPr>
            <w:rFonts w:ascii="Arial" w:eastAsia="Times New Roman" w:hAnsi="Arial" w:cs="Arial"/>
            <w:color w:val="000000" w:themeColor="text1"/>
            <w:sz w:val="24"/>
            <w:szCs w:val="24"/>
          </w:rPr>
          <w:t xml:space="preserve"> to the County</w:t>
        </w:r>
      </w:ins>
      <w:ins w:id="763" w:author="Kathy Merrill" w:date="2022-04-21T12:41:00Z">
        <w:r w:rsidR="000505E6">
          <w:rPr>
            <w:rFonts w:ascii="Arial" w:eastAsia="Times New Roman" w:hAnsi="Arial" w:cs="Arial"/>
            <w:color w:val="000000" w:themeColor="text1"/>
            <w:sz w:val="24"/>
            <w:szCs w:val="24"/>
          </w:rPr>
          <w:t xml:space="preserve"> to be in the UGA. </w:t>
        </w:r>
      </w:ins>
      <w:ins w:id="764" w:author="Kathy Merrill" w:date="2022-04-21T12:42:00Z">
        <w:r w:rsidR="000505E6">
          <w:rPr>
            <w:rFonts w:ascii="Arial" w:eastAsia="Times New Roman" w:hAnsi="Arial" w:cs="Arial"/>
            <w:color w:val="000000" w:themeColor="text1"/>
            <w:sz w:val="24"/>
            <w:szCs w:val="24"/>
          </w:rPr>
          <w:t>Larry told Mr. Jennen</w:t>
        </w:r>
      </w:ins>
      <w:ins w:id="765" w:author="Kathy Merrill" w:date="2022-04-21T09:22:00Z">
        <w:r w:rsidR="00200A8B">
          <w:rPr>
            <w:rFonts w:ascii="Arial" w:eastAsia="Times New Roman" w:hAnsi="Arial" w:cs="Arial"/>
            <w:color w:val="000000" w:themeColor="text1"/>
            <w:sz w:val="24"/>
            <w:szCs w:val="24"/>
          </w:rPr>
          <w:t xml:space="preserve"> </w:t>
        </w:r>
      </w:ins>
      <w:ins w:id="766" w:author="Kathy Merrill" w:date="2022-04-21T12:45:00Z">
        <w:r w:rsidR="00B64224">
          <w:rPr>
            <w:rFonts w:ascii="Arial" w:eastAsia="Times New Roman" w:hAnsi="Arial" w:cs="Arial"/>
            <w:color w:val="000000" w:themeColor="text1"/>
            <w:sz w:val="24"/>
            <w:szCs w:val="24"/>
          </w:rPr>
          <w:t xml:space="preserve">to keep us informed and </w:t>
        </w:r>
      </w:ins>
      <w:ins w:id="767" w:author="Kathy Merrill" w:date="2022-04-21T09:22:00Z">
        <w:r w:rsidR="00200A8B">
          <w:rPr>
            <w:rFonts w:ascii="Arial" w:eastAsia="Times New Roman" w:hAnsi="Arial" w:cs="Arial"/>
            <w:color w:val="000000" w:themeColor="text1"/>
            <w:sz w:val="24"/>
            <w:szCs w:val="24"/>
          </w:rPr>
          <w:t>we will probably have to work together</w:t>
        </w:r>
      </w:ins>
      <w:ins w:id="768" w:author="Kathy Merrill" w:date="2022-04-21T12:46:00Z">
        <w:r w:rsidR="00B64224">
          <w:rPr>
            <w:rFonts w:ascii="Arial" w:eastAsia="Times New Roman" w:hAnsi="Arial" w:cs="Arial"/>
            <w:color w:val="000000" w:themeColor="text1"/>
            <w:sz w:val="24"/>
            <w:szCs w:val="24"/>
          </w:rPr>
          <w:t>. T</w:t>
        </w:r>
      </w:ins>
      <w:ins w:id="769" w:author="Kathy Merrill" w:date="2022-04-21T12:42:00Z">
        <w:r w:rsidR="00B64224">
          <w:rPr>
            <w:rFonts w:ascii="Arial" w:eastAsia="Times New Roman" w:hAnsi="Arial" w:cs="Arial"/>
            <w:color w:val="000000" w:themeColor="text1"/>
            <w:sz w:val="24"/>
            <w:szCs w:val="24"/>
          </w:rPr>
          <w:t xml:space="preserve">he </w:t>
        </w:r>
        <w:proofErr w:type="gramStart"/>
        <w:r w:rsidR="00B64224">
          <w:rPr>
            <w:rFonts w:ascii="Arial" w:eastAsia="Times New Roman" w:hAnsi="Arial" w:cs="Arial"/>
            <w:color w:val="000000" w:themeColor="text1"/>
            <w:sz w:val="24"/>
            <w:szCs w:val="24"/>
          </w:rPr>
          <w:t>City</w:t>
        </w:r>
        <w:proofErr w:type="gramEnd"/>
        <w:r w:rsidR="00B64224">
          <w:rPr>
            <w:rFonts w:ascii="Arial" w:eastAsia="Times New Roman" w:hAnsi="Arial" w:cs="Arial"/>
            <w:color w:val="000000" w:themeColor="text1"/>
            <w:sz w:val="24"/>
            <w:szCs w:val="24"/>
          </w:rPr>
          <w:t xml:space="preserve"> </w:t>
        </w:r>
      </w:ins>
      <w:ins w:id="770" w:author="Kathy Merrill" w:date="2022-04-21T12:57:00Z">
        <w:r w:rsidR="00996708">
          <w:rPr>
            <w:rFonts w:ascii="Arial" w:eastAsia="Times New Roman" w:hAnsi="Arial" w:cs="Arial"/>
            <w:color w:val="000000" w:themeColor="text1"/>
            <w:sz w:val="24"/>
            <w:szCs w:val="24"/>
          </w:rPr>
          <w:t>is in a po</w:t>
        </w:r>
      </w:ins>
      <w:ins w:id="771" w:author="Kathy Merrill" w:date="2022-04-21T12:58:00Z">
        <w:r w:rsidR="00996708">
          <w:rPr>
            <w:rFonts w:ascii="Arial" w:eastAsia="Times New Roman" w:hAnsi="Arial" w:cs="Arial"/>
            <w:color w:val="000000" w:themeColor="text1"/>
            <w:sz w:val="24"/>
            <w:szCs w:val="24"/>
          </w:rPr>
          <w:t>sition to</w:t>
        </w:r>
      </w:ins>
      <w:ins w:id="772" w:author="Kathy Merrill" w:date="2022-04-21T12:42:00Z">
        <w:r w:rsidR="00B64224">
          <w:rPr>
            <w:rFonts w:ascii="Arial" w:eastAsia="Times New Roman" w:hAnsi="Arial" w:cs="Arial"/>
            <w:color w:val="000000" w:themeColor="text1"/>
            <w:sz w:val="24"/>
            <w:szCs w:val="24"/>
          </w:rPr>
          <w:t xml:space="preserve"> </w:t>
        </w:r>
      </w:ins>
      <w:ins w:id="773" w:author="Kathy Merrill" w:date="2022-04-21T09:22:00Z">
        <w:r w:rsidR="00200A8B">
          <w:rPr>
            <w:rFonts w:ascii="Arial" w:eastAsia="Times New Roman" w:hAnsi="Arial" w:cs="Arial"/>
            <w:color w:val="000000" w:themeColor="text1"/>
            <w:sz w:val="24"/>
            <w:szCs w:val="24"/>
          </w:rPr>
          <w:t>benefit from his application.</w:t>
        </w:r>
      </w:ins>
      <w:ins w:id="774" w:author="Kathy Merrill" w:date="2022-04-21T12:46:00Z">
        <w:r w:rsidR="00B64224">
          <w:rPr>
            <w:rFonts w:ascii="Arial" w:eastAsia="Times New Roman" w:hAnsi="Arial" w:cs="Arial"/>
            <w:color w:val="000000" w:themeColor="text1"/>
            <w:sz w:val="24"/>
            <w:szCs w:val="24"/>
          </w:rPr>
          <w:t xml:space="preserve"> The </w:t>
        </w:r>
        <w:proofErr w:type="gramStart"/>
        <w:r w:rsidR="00B64224">
          <w:rPr>
            <w:rFonts w:ascii="Arial" w:eastAsia="Times New Roman" w:hAnsi="Arial" w:cs="Arial"/>
            <w:color w:val="000000" w:themeColor="text1"/>
            <w:sz w:val="24"/>
            <w:szCs w:val="24"/>
          </w:rPr>
          <w:t>City</w:t>
        </w:r>
        <w:proofErr w:type="gramEnd"/>
        <w:r w:rsidR="00B64224">
          <w:rPr>
            <w:rFonts w:ascii="Arial" w:eastAsia="Times New Roman" w:hAnsi="Arial" w:cs="Arial"/>
            <w:color w:val="000000" w:themeColor="text1"/>
            <w:sz w:val="24"/>
            <w:szCs w:val="24"/>
          </w:rPr>
          <w:t xml:space="preserve"> is not promoting Mr. Jennen’s application</w:t>
        </w:r>
      </w:ins>
      <w:ins w:id="775" w:author="Kathy Merrill" w:date="2022-04-21T12:47:00Z">
        <w:r w:rsidR="00B64224">
          <w:rPr>
            <w:rFonts w:ascii="Arial" w:eastAsia="Times New Roman" w:hAnsi="Arial" w:cs="Arial"/>
            <w:color w:val="000000" w:themeColor="text1"/>
            <w:sz w:val="24"/>
            <w:szCs w:val="24"/>
          </w:rPr>
          <w:t>.</w:t>
        </w:r>
      </w:ins>
      <w:ins w:id="776" w:author="Kathy Merrill" w:date="2022-04-21T12:49:00Z">
        <w:r w:rsidR="001D14BF">
          <w:rPr>
            <w:rFonts w:ascii="Arial" w:eastAsia="Times New Roman" w:hAnsi="Arial" w:cs="Arial"/>
            <w:color w:val="000000" w:themeColor="text1"/>
            <w:sz w:val="24"/>
            <w:szCs w:val="24"/>
          </w:rPr>
          <w:t xml:space="preserve"> They are two separate</w:t>
        </w:r>
      </w:ins>
      <w:ins w:id="777" w:author="Kathy Merrill" w:date="2022-04-21T12:50:00Z">
        <w:r w:rsidR="001D14BF">
          <w:rPr>
            <w:rFonts w:ascii="Arial" w:eastAsia="Times New Roman" w:hAnsi="Arial" w:cs="Arial"/>
            <w:color w:val="000000" w:themeColor="text1"/>
            <w:sz w:val="24"/>
            <w:szCs w:val="24"/>
          </w:rPr>
          <w:t xml:space="preserve"> </w:t>
        </w:r>
        <w:proofErr w:type="gramStart"/>
        <w:r w:rsidR="001D14BF">
          <w:rPr>
            <w:rFonts w:ascii="Arial" w:eastAsia="Times New Roman" w:hAnsi="Arial" w:cs="Arial"/>
            <w:color w:val="000000" w:themeColor="text1"/>
            <w:sz w:val="24"/>
            <w:szCs w:val="24"/>
          </w:rPr>
          <w:t>things</w:t>
        </w:r>
        <w:proofErr w:type="gramEnd"/>
        <w:r w:rsidR="001D14BF">
          <w:rPr>
            <w:rFonts w:ascii="Arial" w:eastAsia="Times New Roman" w:hAnsi="Arial" w:cs="Arial"/>
            <w:color w:val="000000" w:themeColor="text1"/>
            <w:sz w:val="24"/>
            <w:szCs w:val="24"/>
          </w:rPr>
          <w:t xml:space="preserve"> but they overlap.</w:t>
        </w:r>
      </w:ins>
    </w:p>
    <w:p w14:paraId="0D116181" w14:textId="1C2E6295" w:rsidR="00A51138" w:rsidRPr="00A51138" w:rsidDel="006D592C" w:rsidRDefault="00A51138" w:rsidP="004C462E">
      <w:pPr>
        <w:shd w:val="clear" w:color="auto" w:fill="FFFFFF"/>
        <w:spacing w:before="100" w:beforeAutospacing="1" w:after="100" w:afterAutospacing="1" w:line="240" w:lineRule="auto"/>
        <w:ind w:left="-360"/>
        <w:rPr>
          <w:del w:id="778" w:author="Kathy Merrill" w:date="2022-04-21T09:26:00Z"/>
          <w:rFonts w:ascii="Arial" w:eastAsia="Times New Roman" w:hAnsi="Arial" w:cs="Arial"/>
          <w:b/>
          <w:bCs/>
          <w:color w:val="000000" w:themeColor="text1"/>
          <w:sz w:val="24"/>
          <w:szCs w:val="24"/>
          <w:u w:val="single"/>
          <w:rPrChange w:id="779" w:author="Kathy Merrill" w:date="2022-03-18T13:09:00Z">
            <w:rPr>
              <w:del w:id="780" w:author="Kathy Merrill" w:date="2022-04-21T09:26:00Z"/>
              <w:rFonts w:ascii="Arial" w:eastAsia="Times New Roman" w:hAnsi="Arial" w:cs="Arial"/>
              <w:color w:val="000000" w:themeColor="text1"/>
              <w:sz w:val="24"/>
              <w:szCs w:val="24"/>
            </w:rPr>
          </w:rPrChange>
        </w:rPr>
      </w:pPr>
    </w:p>
    <w:p w14:paraId="4ECDDCF6" w14:textId="595423A7" w:rsidR="004C462E" w:rsidDel="000312AD" w:rsidRDefault="004C462E" w:rsidP="004C462E">
      <w:pPr>
        <w:shd w:val="clear" w:color="auto" w:fill="FFFFFF"/>
        <w:spacing w:before="100" w:beforeAutospacing="1" w:after="100" w:afterAutospacing="1" w:line="240" w:lineRule="auto"/>
        <w:ind w:left="-360"/>
        <w:rPr>
          <w:del w:id="781" w:author="Kathy Merrill" w:date="2022-03-18T13:10:00Z"/>
          <w:rFonts w:ascii="Arial" w:eastAsia="Times New Roman" w:hAnsi="Arial" w:cs="Arial"/>
          <w:color w:val="000000" w:themeColor="text1"/>
          <w:sz w:val="24"/>
          <w:szCs w:val="24"/>
        </w:rPr>
      </w:pPr>
      <w:del w:id="782" w:author="Kathy Merrill" w:date="2022-03-18T13:10:00Z">
        <w:r w:rsidDel="000312AD">
          <w:rPr>
            <w:rFonts w:ascii="Arial" w:eastAsia="Times New Roman" w:hAnsi="Arial" w:cs="Arial"/>
            <w:color w:val="000000" w:themeColor="text1"/>
            <w:sz w:val="24"/>
            <w:szCs w:val="24"/>
          </w:rPr>
          <w:delText>Planning Commission Chair Jody Emra stated some items are not in the Stevens County document.</w:delText>
        </w:r>
      </w:del>
    </w:p>
    <w:p w14:paraId="68CC4F3E" w14:textId="0ECDD904" w:rsidR="004C462E" w:rsidDel="000312AD" w:rsidRDefault="004C462E" w:rsidP="004C462E">
      <w:pPr>
        <w:shd w:val="clear" w:color="auto" w:fill="FFFFFF"/>
        <w:spacing w:before="100" w:beforeAutospacing="1" w:after="100" w:afterAutospacing="1" w:line="240" w:lineRule="auto"/>
        <w:ind w:left="-360"/>
        <w:rPr>
          <w:del w:id="783" w:author="Kathy Merrill" w:date="2022-03-18T13:10:00Z"/>
          <w:rFonts w:ascii="Arial" w:eastAsia="Times New Roman" w:hAnsi="Arial" w:cs="Arial"/>
          <w:color w:val="000000" w:themeColor="text1"/>
          <w:sz w:val="24"/>
          <w:szCs w:val="24"/>
        </w:rPr>
      </w:pPr>
      <w:del w:id="784" w:author="Kathy Merrill" w:date="2022-03-18T13:10:00Z">
        <w:r w:rsidDel="000312AD">
          <w:rPr>
            <w:rFonts w:ascii="Arial" w:eastAsia="Times New Roman" w:hAnsi="Arial" w:cs="Arial"/>
            <w:color w:val="000000" w:themeColor="text1"/>
            <w:sz w:val="24"/>
            <w:szCs w:val="24"/>
          </w:rPr>
          <w:delText>Planning Commission Member Larry Kulesza stated there are a lot of recreational activities in the Kettle Falls area.  The City Parks are focused on families and kids.</w:delText>
        </w:r>
      </w:del>
    </w:p>
    <w:p w14:paraId="6F24980C" w14:textId="65883CE4" w:rsidR="004C462E" w:rsidDel="000312AD" w:rsidRDefault="004C462E" w:rsidP="004C462E">
      <w:pPr>
        <w:shd w:val="clear" w:color="auto" w:fill="FFFFFF"/>
        <w:spacing w:before="100" w:beforeAutospacing="1" w:after="100" w:afterAutospacing="1" w:line="240" w:lineRule="auto"/>
        <w:ind w:left="-360"/>
        <w:rPr>
          <w:del w:id="785" w:author="Kathy Merrill" w:date="2022-03-18T13:10:00Z"/>
          <w:rFonts w:ascii="Arial" w:eastAsia="Times New Roman" w:hAnsi="Arial" w:cs="Arial"/>
          <w:color w:val="000000" w:themeColor="text1"/>
          <w:sz w:val="24"/>
          <w:szCs w:val="24"/>
        </w:rPr>
      </w:pPr>
      <w:del w:id="786" w:author="Kathy Merrill" w:date="2022-03-18T13:10:00Z">
        <w:r w:rsidDel="000312AD">
          <w:rPr>
            <w:rFonts w:ascii="Arial" w:eastAsia="Times New Roman" w:hAnsi="Arial" w:cs="Arial"/>
            <w:color w:val="000000" w:themeColor="text1"/>
            <w:sz w:val="24"/>
            <w:szCs w:val="24"/>
          </w:rPr>
          <w:delText>Planning Commission Chair Jody Emra stated small cities have a different focus that large cities.  Jody then asked how large the area is behind the stage at Happy Dell?  She said she has heard discussion of finding a place for a Disc Golf course.</w:delText>
        </w:r>
      </w:del>
    </w:p>
    <w:p w14:paraId="4D472C81" w14:textId="06861CC1" w:rsidR="004C462E" w:rsidDel="000312AD" w:rsidRDefault="004C462E" w:rsidP="004C462E">
      <w:pPr>
        <w:shd w:val="clear" w:color="auto" w:fill="FFFFFF"/>
        <w:spacing w:before="100" w:beforeAutospacing="1" w:after="100" w:afterAutospacing="1" w:line="240" w:lineRule="auto"/>
        <w:ind w:left="-360"/>
        <w:rPr>
          <w:del w:id="787" w:author="Kathy Merrill" w:date="2022-03-18T13:10:00Z"/>
          <w:rFonts w:ascii="Arial" w:eastAsia="Times New Roman" w:hAnsi="Arial" w:cs="Arial"/>
          <w:color w:val="000000" w:themeColor="text1"/>
          <w:sz w:val="24"/>
          <w:szCs w:val="24"/>
        </w:rPr>
      </w:pPr>
      <w:del w:id="788" w:author="Kathy Merrill" w:date="2022-03-18T13:10:00Z">
        <w:r w:rsidDel="000312AD">
          <w:rPr>
            <w:rFonts w:ascii="Arial" w:eastAsia="Times New Roman" w:hAnsi="Arial" w:cs="Arial"/>
            <w:color w:val="000000" w:themeColor="text1"/>
            <w:sz w:val="24"/>
            <w:szCs w:val="24"/>
          </w:rPr>
          <w:delText>Planning Commission Member Larry Kulesza stated that area is an urban wooded area.</w:delText>
        </w:r>
      </w:del>
    </w:p>
    <w:p w14:paraId="17B95643" w14:textId="052846B3" w:rsidR="004C462E" w:rsidDel="000312AD" w:rsidRDefault="004C462E" w:rsidP="004C462E">
      <w:pPr>
        <w:shd w:val="clear" w:color="auto" w:fill="FFFFFF"/>
        <w:spacing w:before="100" w:beforeAutospacing="1" w:after="100" w:afterAutospacing="1" w:line="240" w:lineRule="auto"/>
        <w:ind w:left="-360"/>
        <w:rPr>
          <w:del w:id="789" w:author="Kathy Merrill" w:date="2022-03-18T13:10:00Z"/>
          <w:rFonts w:ascii="Arial" w:eastAsia="Times New Roman" w:hAnsi="Arial" w:cs="Arial"/>
          <w:color w:val="000000" w:themeColor="text1"/>
          <w:sz w:val="24"/>
          <w:szCs w:val="24"/>
        </w:rPr>
      </w:pPr>
      <w:del w:id="790" w:author="Kathy Merrill" w:date="2022-03-18T13:10:00Z">
        <w:r w:rsidDel="000312AD">
          <w:rPr>
            <w:rFonts w:ascii="Arial" w:eastAsia="Times New Roman" w:hAnsi="Arial" w:cs="Arial"/>
            <w:color w:val="000000" w:themeColor="text1"/>
            <w:sz w:val="24"/>
            <w:szCs w:val="24"/>
          </w:rPr>
          <w:delText>Planning Commission Chair Jody Emra stated the Disc Golf is in the Chamber proposal.</w:delText>
        </w:r>
      </w:del>
    </w:p>
    <w:p w14:paraId="284A7BDD" w14:textId="2664AC37" w:rsidR="004C462E" w:rsidDel="006D592C" w:rsidRDefault="004C462E" w:rsidP="004C462E">
      <w:pPr>
        <w:shd w:val="clear" w:color="auto" w:fill="FFFFFF"/>
        <w:spacing w:before="100" w:beforeAutospacing="1" w:after="100" w:afterAutospacing="1" w:line="240" w:lineRule="auto"/>
        <w:ind w:left="-360"/>
        <w:rPr>
          <w:del w:id="791" w:author="Kathy Merrill" w:date="2022-04-21T09:26:00Z"/>
          <w:rFonts w:ascii="Arial" w:eastAsia="Times New Roman" w:hAnsi="Arial" w:cs="Arial"/>
          <w:color w:val="000000" w:themeColor="text1"/>
          <w:sz w:val="24"/>
          <w:szCs w:val="24"/>
        </w:rPr>
      </w:pPr>
      <w:del w:id="792" w:author="Kathy Merrill" w:date="2022-03-18T13:10:00Z">
        <w:r w:rsidDel="000312AD">
          <w:rPr>
            <w:rFonts w:ascii="Arial" w:eastAsia="Times New Roman" w:hAnsi="Arial" w:cs="Arial"/>
            <w:color w:val="000000" w:themeColor="text1"/>
            <w:sz w:val="24"/>
            <w:szCs w:val="24"/>
          </w:rPr>
          <w:delText>Planning Commission Member Nick Gourlie stated it can be added to Happy Dell.</w:delText>
        </w:r>
      </w:del>
    </w:p>
    <w:p w14:paraId="50058368" w14:textId="021D3290" w:rsidR="00D92593" w:rsidRPr="004C462E" w:rsidDel="000312AD" w:rsidRDefault="004C462E" w:rsidP="006414B8">
      <w:pPr>
        <w:shd w:val="clear" w:color="auto" w:fill="FFFFFF"/>
        <w:spacing w:before="100" w:beforeAutospacing="1" w:after="100" w:afterAutospacing="1" w:line="240" w:lineRule="auto"/>
        <w:ind w:left="-360"/>
        <w:rPr>
          <w:del w:id="793" w:author="Kathy Merrill" w:date="2022-03-18T13:10:00Z"/>
          <w:rFonts w:ascii="Arial" w:eastAsia="Times New Roman" w:hAnsi="Arial" w:cs="Arial"/>
          <w:b/>
          <w:bCs/>
          <w:color w:val="000000" w:themeColor="text1"/>
          <w:sz w:val="24"/>
          <w:szCs w:val="24"/>
          <w:u w:val="single"/>
        </w:rPr>
      </w:pPr>
      <w:del w:id="794" w:author="Kathy Merrill" w:date="2022-03-18T13:10:00Z">
        <w:r w:rsidRPr="004C462E" w:rsidDel="000312AD">
          <w:rPr>
            <w:rFonts w:ascii="Arial" w:eastAsia="Times New Roman" w:hAnsi="Arial" w:cs="Arial"/>
            <w:b/>
            <w:bCs/>
            <w:color w:val="000000" w:themeColor="text1"/>
            <w:sz w:val="24"/>
            <w:szCs w:val="24"/>
            <w:u w:val="single"/>
          </w:rPr>
          <w:delText>TITLE 17</w:delText>
        </w:r>
      </w:del>
    </w:p>
    <w:p w14:paraId="2A099E96" w14:textId="30A89338" w:rsidR="00B46BFB" w:rsidDel="000312AD" w:rsidRDefault="00B46BFB" w:rsidP="00B46BFB">
      <w:pPr>
        <w:shd w:val="clear" w:color="auto" w:fill="FFFFFF"/>
        <w:spacing w:before="100" w:beforeAutospacing="1" w:after="100" w:afterAutospacing="1" w:line="240" w:lineRule="auto"/>
        <w:ind w:left="-360"/>
        <w:rPr>
          <w:del w:id="795" w:author="Kathy Merrill" w:date="2022-03-18T13:10:00Z"/>
          <w:rFonts w:ascii="Arial" w:eastAsia="Times New Roman" w:hAnsi="Arial" w:cs="Arial"/>
          <w:color w:val="000000" w:themeColor="text1"/>
          <w:sz w:val="24"/>
          <w:szCs w:val="24"/>
        </w:rPr>
      </w:pPr>
      <w:del w:id="796" w:author="Kathy Merrill" w:date="2022-03-18T13:10:00Z">
        <w:r w:rsidDel="000312AD">
          <w:rPr>
            <w:rFonts w:ascii="Arial" w:eastAsia="Times New Roman" w:hAnsi="Arial" w:cs="Arial"/>
            <w:color w:val="000000" w:themeColor="text1"/>
            <w:sz w:val="24"/>
            <w:szCs w:val="24"/>
          </w:rPr>
          <w:delText xml:space="preserve">Planning Commission Member </w:delText>
        </w:r>
        <w:r w:rsidR="004C462E" w:rsidDel="000312AD">
          <w:rPr>
            <w:rFonts w:ascii="Arial" w:eastAsia="Times New Roman" w:hAnsi="Arial" w:cs="Arial"/>
            <w:color w:val="000000" w:themeColor="text1"/>
            <w:sz w:val="24"/>
            <w:szCs w:val="24"/>
          </w:rPr>
          <w:delText xml:space="preserve">Nick Gourlie stated there are issues with zoning. There are a lot of different zones. His proposal </w:delText>
        </w:r>
        <w:r w:rsidR="0040503E" w:rsidDel="000312AD">
          <w:rPr>
            <w:rFonts w:ascii="Arial" w:eastAsia="Times New Roman" w:hAnsi="Arial" w:cs="Arial"/>
            <w:color w:val="000000" w:themeColor="text1"/>
            <w:sz w:val="24"/>
            <w:szCs w:val="24"/>
          </w:rPr>
          <w:delText>is to reduce 7 zones into 2. Make it similar to Commercial zoning. This would keep minimums and set backs more consistent in each zone. Just want to simplify and make sure there are no nonconforming issues.</w:delText>
        </w:r>
      </w:del>
    </w:p>
    <w:p w14:paraId="45A689AE" w14:textId="0BCCCCA4" w:rsidR="001C0759" w:rsidDel="000312AD" w:rsidRDefault="001C0759" w:rsidP="00B46BFB">
      <w:pPr>
        <w:shd w:val="clear" w:color="auto" w:fill="FFFFFF"/>
        <w:spacing w:before="100" w:beforeAutospacing="1" w:after="100" w:afterAutospacing="1" w:line="240" w:lineRule="auto"/>
        <w:ind w:left="-360"/>
        <w:rPr>
          <w:del w:id="797" w:author="Kathy Merrill" w:date="2022-03-18T13:10:00Z"/>
          <w:rFonts w:ascii="Arial" w:eastAsia="Times New Roman" w:hAnsi="Arial" w:cs="Arial"/>
          <w:color w:val="000000" w:themeColor="text1"/>
          <w:sz w:val="24"/>
          <w:szCs w:val="24"/>
        </w:rPr>
      </w:pPr>
      <w:del w:id="798"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40503E" w:rsidDel="000312AD">
          <w:rPr>
            <w:rFonts w:ascii="Arial" w:eastAsia="Times New Roman" w:hAnsi="Arial" w:cs="Arial"/>
            <w:color w:val="000000" w:themeColor="text1"/>
            <w:sz w:val="24"/>
            <w:szCs w:val="24"/>
          </w:rPr>
          <w:delText>he agrees in concept. It’s a good idea in in the UGA.</w:delText>
        </w:r>
      </w:del>
    </w:p>
    <w:p w14:paraId="6BB8F242" w14:textId="76F2F230" w:rsidR="001C0759" w:rsidDel="000312AD" w:rsidRDefault="001C0759" w:rsidP="00B46BFB">
      <w:pPr>
        <w:shd w:val="clear" w:color="auto" w:fill="FFFFFF"/>
        <w:spacing w:before="100" w:beforeAutospacing="1" w:after="100" w:afterAutospacing="1" w:line="240" w:lineRule="auto"/>
        <w:ind w:left="-360"/>
        <w:rPr>
          <w:del w:id="799" w:author="Kathy Merrill" w:date="2022-03-18T13:10:00Z"/>
          <w:rFonts w:ascii="Arial" w:eastAsia="Times New Roman" w:hAnsi="Arial" w:cs="Arial"/>
          <w:color w:val="000000" w:themeColor="text1"/>
          <w:sz w:val="24"/>
          <w:szCs w:val="24"/>
        </w:rPr>
      </w:pPr>
      <w:del w:id="800"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40503E" w:rsidDel="000312AD">
          <w:rPr>
            <w:rFonts w:ascii="Arial" w:eastAsia="Times New Roman" w:hAnsi="Arial" w:cs="Arial"/>
            <w:color w:val="000000" w:themeColor="text1"/>
            <w:sz w:val="24"/>
            <w:szCs w:val="24"/>
          </w:rPr>
          <w:delText>this is the movement of the future.</w:delText>
        </w:r>
      </w:del>
    </w:p>
    <w:p w14:paraId="5EDD90D4" w14:textId="4A1FC191" w:rsidR="001C0759" w:rsidDel="000312AD" w:rsidRDefault="001C0759" w:rsidP="00B46BFB">
      <w:pPr>
        <w:shd w:val="clear" w:color="auto" w:fill="FFFFFF"/>
        <w:spacing w:before="100" w:beforeAutospacing="1" w:after="100" w:afterAutospacing="1" w:line="240" w:lineRule="auto"/>
        <w:ind w:left="-360"/>
        <w:rPr>
          <w:del w:id="801" w:author="Kathy Merrill" w:date="2022-03-18T13:10:00Z"/>
          <w:rFonts w:ascii="Arial" w:eastAsia="Times New Roman" w:hAnsi="Arial" w:cs="Arial"/>
          <w:color w:val="000000" w:themeColor="text1"/>
          <w:sz w:val="24"/>
          <w:szCs w:val="24"/>
        </w:rPr>
      </w:pPr>
      <w:del w:id="802" w:author="Kathy Merrill" w:date="2022-03-18T13:10:00Z">
        <w:r w:rsidDel="000312AD">
          <w:rPr>
            <w:rFonts w:ascii="Arial" w:eastAsia="Times New Roman" w:hAnsi="Arial" w:cs="Arial"/>
            <w:color w:val="000000" w:themeColor="text1"/>
            <w:sz w:val="24"/>
            <w:szCs w:val="24"/>
          </w:rPr>
          <w:delText>Ms. Alicia Aye</w:delText>
        </w:r>
      </w:del>
      <w:ins w:id="803" w:author="Alicia Ayars" w:date="2022-03-10T14:13:00Z">
        <w:del w:id="804" w:author="Kathy Merrill" w:date="2022-03-18T13:10:00Z">
          <w:r w:rsidR="00D84739" w:rsidDel="000312AD">
            <w:rPr>
              <w:rFonts w:ascii="Arial" w:eastAsia="Times New Roman" w:hAnsi="Arial" w:cs="Arial"/>
              <w:color w:val="000000" w:themeColor="text1"/>
              <w:sz w:val="24"/>
              <w:szCs w:val="24"/>
            </w:rPr>
            <w:delText>a</w:delText>
          </w:r>
        </w:del>
      </w:ins>
      <w:del w:id="805" w:author="Kathy Merrill" w:date="2022-03-18T13:10:00Z">
        <w:r w:rsidDel="000312AD">
          <w:rPr>
            <w:rFonts w:ascii="Arial" w:eastAsia="Times New Roman" w:hAnsi="Arial" w:cs="Arial"/>
            <w:color w:val="000000" w:themeColor="text1"/>
            <w:sz w:val="24"/>
            <w:szCs w:val="24"/>
          </w:rPr>
          <w:delText xml:space="preserve">rs stated </w:delText>
        </w:r>
        <w:r w:rsidR="0040503E" w:rsidDel="000312AD">
          <w:rPr>
            <w:rFonts w:ascii="Arial" w:eastAsia="Times New Roman" w:hAnsi="Arial" w:cs="Arial"/>
            <w:color w:val="000000" w:themeColor="text1"/>
            <w:sz w:val="24"/>
            <w:szCs w:val="24"/>
          </w:rPr>
          <w:delText>R1 is Low density and R2 would be High Density.  Reduce four Residential zones into two zones.  In Kettle there could be 3 zones.  Could overlap use and  add a page combining zones and where</w:delText>
        </w:r>
      </w:del>
    </w:p>
    <w:p w14:paraId="21A79D12" w14:textId="28A2BFB7" w:rsidR="001C0759" w:rsidDel="000312AD" w:rsidRDefault="001C0759" w:rsidP="00B46BFB">
      <w:pPr>
        <w:shd w:val="clear" w:color="auto" w:fill="FFFFFF"/>
        <w:spacing w:before="100" w:beforeAutospacing="1" w:after="100" w:afterAutospacing="1" w:line="240" w:lineRule="auto"/>
        <w:ind w:left="-360"/>
        <w:rPr>
          <w:del w:id="806" w:author="Kathy Merrill" w:date="2022-03-18T13:10:00Z"/>
          <w:rFonts w:ascii="Arial" w:eastAsia="Times New Roman" w:hAnsi="Arial" w:cs="Arial"/>
          <w:color w:val="000000" w:themeColor="text1"/>
          <w:sz w:val="24"/>
          <w:szCs w:val="24"/>
        </w:rPr>
      </w:pPr>
      <w:del w:id="807" w:author="Kathy Merrill" w:date="2022-03-18T13:10:00Z">
        <w:r w:rsidDel="000312AD">
          <w:rPr>
            <w:rFonts w:ascii="Arial" w:eastAsia="Times New Roman" w:hAnsi="Arial" w:cs="Arial"/>
            <w:color w:val="000000" w:themeColor="text1"/>
            <w:sz w:val="24"/>
            <w:szCs w:val="24"/>
          </w:rPr>
          <w:delText xml:space="preserve">Planning Commission Member </w:delText>
        </w:r>
        <w:r w:rsidR="0040503E" w:rsidDel="000312AD">
          <w:rPr>
            <w:rFonts w:ascii="Arial" w:eastAsia="Times New Roman" w:hAnsi="Arial" w:cs="Arial"/>
            <w:color w:val="000000" w:themeColor="text1"/>
            <w:sz w:val="24"/>
            <w:szCs w:val="24"/>
          </w:rPr>
          <w:delText>Nick Gourlie stated they need to consider the Developmental Standards and Regulations. The third zone would make sense. Just looking at what is current zoning and the proposed zoning.</w:delText>
        </w:r>
      </w:del>
    </w:p>
    <w:p w14:paraId="14CD8CC0" w14:textId="018AA0B2" w:rsidR="001C0759" w:rsidDel="000312AD" w:rsidRDefault="001C0759" w:rsidP="00B46BFB">
      <w:pPr>
        <w:shd w:val="clear" w:color="auto" w:fill="FFFFFF"/>
        <w:spacing w:before="100" w:beforeAutospacing="1" w:after="100" w:afterAutospacing="1" w:line="240" w:lineRule="auto"/>
        <w:ind w:left="-360"/>
        <w:rPr>
          <w:del w:id="808" w:author="Kathy Merrill" w:date="2022-03-18T13:10:00Z"/>
          <w:rFonts w:ascii="Arial" w:eastAsia="Times New Roman" w:hAnsi="Arial" w:cs="Arial"/>
          <w:color w:val="000000" w:themeColor="text1"/>
          <w:sz w:val="24"/>
          <w:szCs w:val="24"/>
        </w:rPr>
      </w:pPr>
      <w:del w:id="809" w:author="Kathy Merrill" w:date="2022-03-18T13:10:00Z">
        <w:r w:rsidDel="000312AD">
          <w:rPr>
            <w:rFonts w:ascii="Arial" w:eastAsia="Times New Roman" w:hAnsi="Arial" w:cs="Arial"/>
            <w:color w:val="000000" w:themeColor="text1"/>
            <w:sz w:val="24"/>
            <w:szCs w:val="24"/>
          </w:rPr>
          <w:delText xml:space="preserve">Planning Commission </w:delText>
        </w:r>
        <w:r w:rsidR="0040503E" w:rsidDel="000312AD">
          <w:rPr>
            <w:rFonts w:ascii="Arial" w:eastAsia="Times New Roman" w:hAnsi="Arial" w:cs="Arial"/>
            <w:color w:val="000000" w:themeColor="text1"/>
            <w:sz w:val="24"/>
            <w:szCs w:val="24"/>
          </w:rPr>
          <w:delText>Chair Jody Emra stated the City has low and high density and they need to fit within the boundaries.</w:delText>
        </w:r>
      </w:del>
    </w:p>
    <w:p w14:paraId="75B46008" w14:textId="3DF0FE41" w:rsidR="0040503E" w:rsidDel="000312AD" w:rsidRDefault="0040503E" w:rsidP="00B46BFB">
      <w:pPr>
        <w:shd w:val="clear" w:color="auto" w:fill="FFFFFF"/>
        <w:spacing w:before="100" w:beforeAutospacing="1" w:after="100" w:afterAutospacing="1" w:line="240" w:lineRule="auto"/>
        <w:ind w:left="-360"/>
        <w:rPr>
          <w:del w:id="810" w:author="Kathy Merrill" w:date="2022-03-18T13:10:00Z"/>
          <w:rFonts w:ascii="Arial" w:eastAsia="Times New Roman" w:hAnsi="Arial" w:cs="Arial"/>
          <w:color w:val="000000" w:themeColor="text1"/>
          <w:sz w:val="24"/>
          <w:szCs w:val="24"/>
        </w:rPr>
      </w:pPr>
      <w:del w:id="811" w:author="Kathy Merrill" w:date="2022-03-18T13:10:00Z">
        <w:r w:rsidDel="000312AD">
          <w:rPr>
            <w:rFonts w:ascii="Arial" w:eastAsia="Times New Roman" w:hAnsi="Arial" w:cs="Arial"/>
            <w:color w:val="000000" w:themeColor="text1"/>
            <w:sz w:val="24"/>
            <w:szCs w:val="24"/>
          </w:rPr>
          <w:delText>Planning Commission Member Larry Kulesza stated there are minimums of 4200 sf which is a small lot. Some items don’t fit in that space.</w:delText>
        </w:r>
      </w:del>
    </w:p>
    <w:p w14:paraId="1D8147B8" w14:textId="7C22E5F4" w:rsidR="00032E6F" w:rsidDel="000312AD" w:rsidRDefault="00032E6F" w:rsidP="00B46BFB">
      <w:pPr>
        <w:shd w:val="clear" w:color="auto" w:fill="FFFFFF"/>
        <w:spacing w:before="100" w:beforeAutospacing="1" w:after="100" w:afterAutospacing="1" w:line="240" w:lineRule="auto"/>
        <w:ind w:left="-360"/>
        <w:rPr>
          <w:del w:id="812" w:author="Kathy Merrill" w:date="2022-03-18T13:10:00Z"/>
          <w:rFonts w:ascii="Arial" w:eastAsia="Times New Roman" w:hAnsi="Arial" w:cs="Arial"/>
          <w:color w:val="000000" w:themeColor="text1"/>
          <w:sz w:val="24"/>
          <w:szCs w:val="24"/>
        </w:rPr>
      </w:pPr>
      <w:del w:id="813" w:author="Kathy Merrill" w:date="2022-03-18T13:10:00Z">
        <w:r w:rsidDel="000312AD">
          <w:rPr>
            <w:rFonts w:ascii="Arial" w:eastAsia="Times New Roman" w:hAnsi="Arial" w:cs="Arial"/>
            <w:color w:val="000000" w:themeColor="text1"/>
            <w:sz w:val="24"/>
            <w:szCs w:val="24"/>
          </w:rPr>
          <w:delText>Planning Commission Chair Jody Emra stated for new units like apartment complexes but have separate units.</w:delText>
        </w:r>
      </w:del>
    </w:p>
    <w:p w14:paraId="5E54365E" w14:textId="675B0F89" w:rsidR="00EC7E54" w:rsidDel="000312AD" w:rsidRDefault="00EC7E54" w:rsidP="00B46BFB">
      <w:pPr>
        <w:shd w:val="clear" w:color="auto" w:fill="FFFFFF"/>
        <w:spacing w:before="100" w:beforeAutospacing="1" w:after="100" w:afterAutospacing="1" w:line="240" w:lineRule="auto"/>
        <w:ind w:left="-360"/>
        <w:rPr>
          <w:del w:id="814" w:author="Kathy Merrill" w:date="2022-03-18T13:10:00Z"/>
          <w:rFonts w:ascii="Arial" w:eastAsia="Times New Roman" w:hAnsi="Arial" w:cs="Arial"/>
          <w:color w:val="000000" w:themeColor="text1"/>
          <w:sz w:val="24"/>
          <w:szCs w:val="24"/>
        </w:rPr>
      </w:pPr>
      <w:del w:id="815"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some high</w:delText>
        </w:r>
        <w:r w:rsidR="00E907FE" w:rsidDel="000312AD">
          <w:rPr>
            <w:rFonts w:ascii="Arial" w:eastAsia="Times New Roman" w:hAnsi="Arial" w:cs="Arial"/>
            <w:color w:val="000000" w:themeColor="text1"/>
            <w:sz w:val="24"/>
            <w:szCs w:val="24"/>
          </w:rPr>
          <w:delText>-</w:delText>
        </w:r>
        <w:r w:rsidR="00032E6F" w:rsidDel="000312AD">
          <w:rPr>
            <w:rFonts w:ascii="Arial" w:eastAsia="Times New Roman" w:hAnsi="Arial" w:cs="Arial"/>
            <w:color w:val="000000" w:themeColor="text1"/>
            <w:sz w:val="24"/>
            <w:szCs w:val="24"/>
          </w:rPr>
          <w:delText xml:space="preserve">density regulations don’t fit. The City needs to make </w:delText>
        </w:r>
        <w:r w:rsidR="006A406F" w:rsidDel="000312AD">
          <w:rPr>
            <w:rFonts w:ascii="Arial" w:eastAsia="Times New Roman" w:hAnsi="Arial" w:cs="Arial"/>
            <w:color w:val="000000" w:themeColor="text1"/>
            <w:sz w:val="24"/>
            <w:szCs w:val="24"/>
          </w:rPr>
          <w:delText>some</w:delText>
        </w:r>
        <w:r w:rsidR="00032E6F" w:rsidDel="000312AD">
          <w:rPr>
            <w:rFonts w:ascii="Arial" w:eastAsia="Times New Roman" w:hAnsi="Arial" w:cs="Arial"/>
            <w:color w:val="000000" w:themeColor="text1"/>
            <w:sz w:val="24"/>
            <w:szCs w:val="24"/>
          </w:rPr>
          <w:delText xml:space="preserve"> changes.</w:delText>
        </w:r>
      </w:del>
    </w:p>
    <w:p w14:paraId="46CC7ED8" w14:textId="22F88A06" w:rsidR="00EC7E54" w:rsidDel="000312AD" w:rsidRDefault="00EC7E54" w:rsidP="00B46BFB">
      <w:pPr>
        <w:shd w:val="clear" w:color="auto" w:fill="FFFFFF"/>
        <w:spacing w:before="100" w:beforeAutospacing="1" w:after="100" w:afterAutospacing="1" w:line="240" w:lineRule="auto"/>
        <w:ind w:left="-360"/>
        <w:rPr>
          <w:del w:id="816" w:author="Kathy Merrill" w:date="2022-03-18T13:10:00Z"/>
          <w:rFonts w:ascii="Arial" w:eastAsia="Times New Roman" w:hAnsi="Arial" w:cs="Arial"/>
          <w:color w:val="000000" w:themeColor="text1"/>
          <w:sz w:val="24"/>
          <w:szCs w:val="24"/>
        </w:rPr>
      </w:pPr>
      <w:del w:id="817"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 City needs to avoid problems with High vs. Low Density. Don’t want to create nonconforming properties.</w:delText>
        </w:r>
      </w:del>
    </w:p>
    <w:p w14:paraId="37EFCFC9" w14:textId="7CE12CDA" w:rsidR="00EC7E54" w:rsidDel="000312AD" w:rsidRDefault="00EC7E54" w:rsidP="00B46BFB">
      <w:pPr>
        <w:shd w:val="clear" w:color="auto" w:fill="FFFFFF"/>
        <w:spacing w:before="100" w:beforeAutospacing="1" w:after="100" w:afterAutospacing="1" w:line="240" w:lineRule="auto"/>
        <w:ind w:left="-360"/>
        <w:rPr>
          <w:del w:id="818" w:author="Kathy Merrill" w:date="2022-03-18T13:10:00Z"/>
          <w:rFonts w:ascii="Arial" w:eastAsia="Times New Roman" w:hAnsi="Arial" w:cs="Arial"/>
          <w:color w:val="000000" w:themeColor="text1"/>
          <w:sz w:val="24"/>
          <w:szCs w:val="24"/>
        </w:rPr>
      </w:pPr>
      <w:del w:id="819"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Duplexes would work but mothing more unless each unity meets all the standards and regulations.</w:delText>
        </w:r>
      </w:del>
    </w:p>
    <w:p w14:paraId="19710C1D" w14:textId="0F03E2D1" w:rsidR="00EC7E54" w:rsidDel="000312AD" w:rsidRDefault="00EC7E54" w:rsidP="00B46BFB">
      <w:pPr>
        <w:shd w:val="clear" w:color="auto" w:fill="FFFFFF"/>
        <w:spacing w:before="100" w:beforeAutospacing="1" w:after="100" w:afterAutospacing="1" w:line="240" w:lineRule="auto"/>
        <w:ind w:left="-360"/>
        <w:rPr>
          <w:del w:id="820" w:author="Kathy Merrill" w:date="2022-03-18T13:10:00Z"/>
          <w:rFonts w:ascii="Arial" w:eastAsia="Times New Roman" w:hAnsi="Arial" w:cs="Arial"/>
          <w:color w:val="000000" w:themeColor="text1"/>
          <w:sz w:val="24"/>
          <w:szCs w:val="24"/>
        </w:rPr>
      </w:pPr>
      <w:del w:id="821"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property east of the City can’t be developed because the railroad will not allow any more crossings.  If all the traffic had to go through town it would destroy the downtown area. The UGA should move to the West.  The County is not willing to give up land or tax base. For Economic Development we need to be able to access 395.</w:delText>
        </w:r>
      </w:del>
    </w:p>
    <w:p w14:paraId="0B678BB5" w14:textId="0735FF95" w:rsidR="003B56D6" w:rsidDel="000312AD" w:rsidRDefault="003B56D6" w:rsidP="00B46BFB">
      <w:pPr>
        <w:shd w:val="clear" w:color="auto" w:fill="FFFFFF"/>
        <w:spacing w:before="100" w:beforeAutospacing="1" w:after="100" w:afterAutospacing="1" w:line="240" w:lineRule="auto"/>
        <w:ind w:left="-360"/>
        <w:rPr>
          <w:del w:id="822" w:author="Kathy Merrill" w:date="2022-03-18T13:10:00Z"/>
          <w:rFonts w:ascii="Arial" w:eastAsia="Times New Roman" w:hAnsi="Arial" w:cs="Arial"/>
          <w:color w:val="000000" w:themeColor="text1"/>
          <w:sz w:val="24"/>
          <w:szCs w:val="24"/>
        </w:rPr>
      </w:pPr>
      <w:del w:id="823"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the 1999 UGA randomly designated property and the infrastructure needs to change. Nick did an awesome job on the Title 17 proposal.</w:delText>
        </w:r>
      </w:del>
    </w:p>
    <w:p w14:paraId="534E8239" w14:textId="22A30CC6" w:rsidR="00600273" w:rsidDel="000312AD" w:rsidRDefault="00600273" w:rsidP="00B46BFB">
      <w:pPr>
        <w:shd w:val="clear" w:color="auto" w:fill="FFFFFF"/>
        <w:spacing w:before="100" w:beforeAutospacing="1" w:after="100" w:afterAutospacing="1" w:line="240" w:lineRule="auto"/>
        <w:ind w:left="-360"/>
        <w:rPr>
          <w:del w:id="824" w:author="Kathy Merrill" w:date="2022-03-18T13:10:00Z"/>
          <w:rFonts w:ascii="Arial" w:eastAsia="Times New Roman" w:hAnsi="Arial" w:cs="Arial"/>
          <w:color w:val="000000" w:themeColor="text1"/>
          <w:sz w:val="24"/>
          <w:szCs w:val="24"/>
        </w:rPr>
      </w:pPr>
      <w:del w:id="825"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there is conditional use and multi</w:delText>
        </w:r>
      </w:del>
      <w:ins w:id="826" w:author="Alicia Ayars" w:date="2022-03-10T14:13:00Z">
        <w:del w:id="827" w:author="Kathy Merrill" w:date="2022-03-18T13:10:00Z">
          <w:r w:rsidR="00D84739" w:rsidDel="000312AD">
            <w:rPr>
              <w:rFonts w:ascii="Arial" w:eastAsia="Times New Roman" w:hAnsi="Arial" w:cs="Arial"/>
              <w:color w:val="000000" w:themeColor="text1"/>
              <w:sz w:val="24"/>
              <w:szCs w:val="24"/>
            </w:rPr>
            <w:delText>-</w:delText>
          </w:r>
        </w:del>
      </w:ins>
      <w:del w:id="828" w:author="Kathy Merrill" w:date="2022-03-18T13:10:00Z">
        <w:r w:rsidR="00032E6F" w:rsidDel="000312AD">
          <w:rPr>
            <w:rFonts w:ascii="Arial" w:eastAsia="Times New Roman" w:hAnsi="Arial" w:cs="Arial"/>
            <w:color w:val="000000" w:themeColor="text1"/>
            <w:sz w:val="24"/>
            <w:szCs w:val="24"/>
          </w:rPr>
          <w:delText xml:space="preserve"> use. We need to expand commercial use. Meyers properties could be zoned multi use so homes could be used for at home businesses that could function within a residential area.</w:delText>
        </w:r>
      </w:del>
    </w:p>
    <w:p w14:paraId="500D62C7" w14:textId="5869C8A9" w:rsidR="00600273" w:rsidDel="000312AD" w:rsidRDefault="00600273" w:rsidP="00B46BFB">
      <w:pPr>
        <w:shd w:val="clear" w:color="auto" w:fill="FFFFFF"/>
        <w:spacing w:before="100" w:beforeAutospacing="1" w:after="100" w:afterAutospacing="1" w:line="240" w:lineRule="auto"/>
        <w:ind w:left="-360"/>
        <w:rPr>
          <w:del w:id="829" w:author="Kathy Merrill" w:date="2022-03-18T13:10:00Z"/>
          <w:rFonts w:ascii="Arial" w:eastAsia="Times New Roman" w:hAnsi="Arial" w:cs="Arial"/>
          <w:color w:val="000000" w:themeColor="text1"/>
          <w:sz w:val="24"/>
          <w:szCs w:val="24"/>
        </w:rPr>
      </w:pPr>
      <w:del w:id="830" w:author="Kathy Merrill" w:date="2022-03-18T13:10:00Z">
        <w:r w:rsidDel="000312AD">
          <w:rPr>
            <w:rFonts w:ascii="Arial" w:eastAsia="Times New Roman" w:hAnsi="Arial" w:cs="Arial"/>
            <w:color w:val="000000" w:themeColor="text1"/>
            <w:sz w:val="24"/>
            <w:szCs w:val="24"/>
          </w:rPr>
          <w:delText>Ms. Alicia Ay</w:delText>
        </w:r>
      </w:del>
      <w:ins w:id="831" w:author="Alicia Ayars" w:date="2022-03-10T14:13:00Z">
        <w:del w:id="832" w:author="Kathy Merrill" w:date="2022-03-18T13:10:00Z">
          <w:r w:rsidR="00D84739" w:rsidDel="000312AD">
            <w:rPr>
              <w:rFonts w:ascii="Arial" w:eastAsia="Times New Roman" w:hAnsi="Arial" w:cs="Arial"/>
              <w:color w:val="000000" w:themeColor="text1"/>
              <w:sz w:val="24"/>
              <w:szCs w:val="24"/>
            </w:rPr>
            <w:delText>a</w:delText>
          </w:r>
        </w:del>
      </w:ins>
      <w:del w:id="833" w:author="Kathy Merrill" w:date="2022-03-18T13:10:00Z">
        <w:r w:rsidDel="000312AD">
          <w:rPr>
            <w:rFonts w:ascii="Arial" w:eastAsia="Times New Roman" w:hAnsi="Arial" w:cs="Arial"/>
            <w:color w:val="000000" w:themeColor="text1"/>
            <w:sz w:val="24"/>
            <w:szCs w:val="24"/>
          </w:rPr>
          <w:delText xml:space="preserve">ers stated </w:delText>
        </w:r>
        <w:r w:rsidR="00032E6F" w:rsidDel="000312AD">
          <w:rPr>
            <w:rFonts w:ascii="Arial" w:eastAsia="Times New Roman" w:hAnsi="Arial" w:cs="Arial"/>
            <w:color w:val="000000" w:themeColor="text1"/>
            <w:sz w:val="24"/>
            <w:szCs w:val="24"/>
          </w:rPr>
          <w:delText>she like the zoning overlay.  Good job.</w:delText>
        </w:r>
      </w:del>
    </w:p>
    <w:p w14:paraId="428B2322" w14:textId="62A1C9A3" w:rsidR="00032E6F" w:rsidDel="000312AD" w:rsidRDefault="00032E6F" w:rsidP="00B46BFB">
      <w:pPr>
        <w:shd w:val="clear" w:color="auto" w:fill="FFFFFF"/>
        <w:spacing w:before="100" w:beforeAutospacing="1" w:after="100" w:afterAutospacing="1" w:line="240" w:lineRule="auto"/>
        <w:ind w:left="-360"/>
        <w:rPr>
          <w:del w:id="834" w:author="Kathy Merrill" w:date="2022-03-18T13:10:00Z"/>
          <w:rFonts w:ascii="Arial" w:eastAsia="Times New Roman" w:hAnsi="Arial" w:cs="Arial"/>
          <w:color w:val="000000" w:themeColor="text1"/>
          <w:sz w:val="24"/>
          <w:szCs w:val="24"/>
        </w:rPr>
      </w:pPr>
      <w:del w:id="835" w:author="Kathy Merrill" w:date="2022-03-18T13:10:00Z">
        <w:r w:rsidDel="000312AD">
          <w:rPr>
            <w:rFonts w:ascii="Arial" w:eastAsia="Times New Roman" w:hAnsi="Arial" w:cs="Arial"/>
            <w:color w:val="000000" w:themeColor="text1"/>
            <w:sz w:val="24"/>
            <w:szCs w:val="24"/>
          </w:rPr>
          <w:delText>Planning Commission Chair Jody Emra s</w:delText>
        </w:r>
        <w:r w:rsidR="00D417E2" w:rsidDel="000312AD">
          <w:rPr>
            <w:rFonts w:ascii="Arial" w:eastAsia="Times New Roman" w:hAnsi="Arial" w:cs="Arial"/>
            <w:color w:val="000000" w:themeColor="text1"/>
            <w:sz w:val="24"/>
            <w:szCs w:val="24"/>
          </w:rPr>
          <w:delText>tated she liked the multi-use idea.</w:delText>
        </w:r>
      </w:del>
    </w:p>
    <w:p w14:paraId="117CB482" w14:textId="5D3B7C77" w:rsidR="0079082C" w:rsidDel="000312AD" w:rsidRDefault="00D417E2" w:rsidP="0079082C">
      <w:pPr>
        <w:shd w:val="clear" w:color="auto" w:fill="FFFFFF"/>
        <w:spacing w:before="100" w:beforeAutospacing="1" w:after="100" w:afterAutospacing="1" w:line="240" w:lineRule="auto"/>
        <w:ind w:left="-360"/>
        <w:rPr>
          <w:del w:id="836" w:author="Kathy Merrill" w:date="2022-03-18T13:10:00Z"/>
          <w:rFonts w:ascii="Arial" w:eastAsia="Times New Roman" w:hAnsi="Arial" w:cs="Arial"/>
          <w:b/>
          <w:bCs/>
          <w:color w:val="000000" w:themeColor="text1"/>
          <w:sz w:val="24"/>
          <w:szCs w:val="24"/>
          <w:u w:val="single"/>
        </w:rPr>
      </w:pPr>
      <w:del w:id="837" w:author="Kathy Merrill" w:date="2022-03-18T13:10:00Z">
        <w:r w:rsidDel="000312AD">
          <w:rPr>
            <w:rFonts w:ascii="Arial" w:eastAsia="Times New Roman" w:hAnsi="Arial" w:cs="Arial"/>
            <w:b/>
            <w:bCs/>
            <w:color w:val="000000" w:themeColor="text1"/>
            <w:sz w:val="24"/>
            <w:szCs w:val="24"/>
            <w:u w:val="single"/>
          </w:rPr>
          <w:delText>BIKE TRAIL</w:delText>
        </w:r>
      </w:del>
    </w:p>
    <w:p w14:paraId="7C263EB7" w14:textId="25368BAF" w:rsidR="00597A0F" w:rsidDel="000312AD" w:rsidRDefault="00D417E2" w:rsidP="00597A0F">
      <w:pPr>
        <w:shd w:val="clear" w:color="auto" w:fill="FFFFFF"/>
        <w:spacing w:before="100" w:beforeAutospacing="1" w:after="100" w:afterAutospacing="1" w:line="240" w:lineRule="auto"/>
        <w:ind w:left="-360"/>
        <w:rPr>
          <w:del w:id="838" w:author="Kathy Merrill" w:date="2022-03-18T13:10:00Z"/>
          <w:rFonts w:ascii="Arial" w:eastAsia="Times New Roman" w:hAnsi="Arial" w:cs="Arial"/>
          <w:color w:val="000000" w:themeColor="text1"/>
          <w:sz w:val="24"/>
          <w:szCs w:val="24"/>
        </w:rPr>
      </w:pPr>
      <w:del w:id="839" w:author="Kathy Merrill" w:date="2022-03-18T13:10:00Z">
        <w:r w:rsidDel="000312AD">
          <w:rPr>
            <w:rFonts w:ascii="Arial" w:eastAsia="Times New Roman" w:hAnsi="Arial" w:cs="Arial"/>
            <w:color w:val="000000" w:themeColor="text1"/>
            <w:sz w:val="24"/>
            <w:szCs w:val="24"/>
          </w:rPr>
          <w:delText>Planning Commission Member Nick Gourlie stated the bike trail plan from Colville is exciting.</w:delText>
        </w:r>
      </w:del>
    </w:p>
    <w:p w14:paraId="3EA17C3D" w14:textId="0F63B147" w:rsidR="00D417E2" w:rsidDel="000312AD" w:rsidRDefault="00D417E2" w:rsidP="00597A0F">
      <w:pPr>
        <w:shd w:val="clear" w:color="auto" w:fill="FFFFFF"/>
        <w:spacing w:before="100" w:beforeAutospacing="1" w:after="100" w:afterAutospacing="1" w:line="240" w:lineRule="auto"/>
        <w:ind w:left="-360"/>
        <w:rPr>
          <w:del w:id="840" w:author="Kathy Merrill" w:date="2022-03-18T13:10:00Z"/>
          <w:rFonts w:ascii="Arial" w:eastAsia="Times New Roman" w:hAnsi="Arial" w:cs="Arial"/>
          <w:color w:val="000000" w:themeColor="text1"/>
          <w:sz w:val="24"/>
          <w:szCs w:val="24"/>
        </w:rPr>
      </w:pPr>
      <w:del w:id="841" w:author="Kathy Merrill" w:date="2022-03-18T13:10:00Z">
        <w:r w:rsidDel="000312AD">
          <w:rPr>
            <w:rFonts w:ascii="Arial" w:eastAsia="Times New Roman" w:hAnsi="Arial" w:cs="Arial"/>
            <w:color w:val="000000" w:themeColor="text1"/>
            <w:sz w:val="24"/>
            <w:szCs w:val="24"/>
          </w:rPr>
          <w:delText xml:space="preserve">Planning Commission Member Larry Kulesza stated the Stevens County Title 3 Developmental Regulations open comment period ended Feb. 10. The County is proposing (3.11.520) </w:delText>
        </w:r>
        <w:r w:rsidR="006A406F" w:rsidDel="000312AD">
          <w:rPr>
            <w:rFonts w:ascii="Arial" w:eastAsia="Times New Roman" w:hAnsi="Arial" w:cs="Arial"/>
            <w:color w:val="000000" w:themeColor="text1"/>
            <w:sz w:val="24"/>
            <w:szCs w:val="24"/>
          </w:rPr>
          <w:delText>Misc.</w:delText>
        </w:r>
        <w:r w:rsidDel="000312AD">
          <w:rPr>
            <w:rFonts w:ascii="Arial" w:eastAsia="Times New Roman" w:hAnsi="Arial" w:cs="Arial"/>
            <w:color w:val="000000" w:themeColor="text1"/>
            <w:sz w:val="24"/>
            <w:szCs w:val="24"/>
          </w:rPr>
          <w:delText xml:space="preserve"> subdivision/Short Plats.  No more long plats. </w:delText>
        </w:r>
      </w:del>
    </w:p>
    <w:p w14:paraId="21ABBB23" w14:textId="35CEDF29" w:rsidR="00243B36" w:rsidDel="000312AD" w:rsidRDefault="00D417E2" w:rsidP="00D417E2">
      <w:pPr>
        <w:shd w:val="clear" w:color="auto" w:fill="FFFFFF"/>
        <w:spacing w:before="100" w:beforeAutospacing="1" w:after="100" w:afterAutospacing="1" w:line="240" w:lineRule="auto"/>
        <w:ind w:left="-360"/>
        <w:rPr>
          <w:del w:id="842" w:author="Kathy Merrill" w:date="2022-03-18T13:10:00Z"/>
          <w:rFonts w:ascii="Arial" w:eastAsia="Times New Roman" w:hAnsi="Arial" w:cs="Arial"/>
          <w:color w:val="000000" w:themeColor="text1"/>
          <w:sz w:val="24"/>
          <w:szCs w:val="24"/>
        </w:rPr>
      </w:pPr>
      <w:del w:id="843" w:author="Kathy Merrill" w:date="2022-03-18T13:10:00Z">
        <w:r w:rsidDel="000312AD">
          <w:rPr>
            <w:rFonts w:ascii="Arial" w:eastAsia="Times New Roman" w:hAnsi="Arial" w:cs="Arial"/>
            <w:color w:val="000000" w:themeColor="text1"/>
            <w:sz w:val="24"/>
            <w:szCs w:val="24"/>
          </w:rPr>
          <w:delText xml:space="preserve">Stevens County is revising their Comprehensive Plan in regards to sign off signatures, the County wants to remove the Fire Marshall approval line. The Stevens County Planning says fire </w:delText>
        </w:r>
        <w:r w:rsidR="00597A0F" w:rsidDel="000312AD">
          <w:rPr>
            <w:rFonts w:ascii="Arial" w:eastAsia="Times New Roman" w:hAnsi="Arial" w:cs="Arial"/>
            <w:color w:val="000000" w:themeColor="text1"/>
            <w:sz w:val="24"/>
            <w:szCs w:val="24"/>
          </w:rPr>
          <w:delText>districts</w:delText>
        </w:r>
        <w:r w:rsidDel="000312AD">
          <w:rPr>
            <w:rFonts w:ascii="Arial" w:eastAsia="Times New Roman" w:hAnsi="Arial" w:cs="Arial"/>
            <w:color w:val="000000" w:themeColor="text1"/>
            <w:sz w:val="24"/>
            <w:szCs w:val="24"/>
          </w:rPr>
          <w:delText xml:space="preserve"> are not that involved. District 6 wrote a letter to Stevens County requesting not to strike out the Fire Marshall signature line, </w:delText>
        </w:r>
      </w:del>
      <w:ins w:id="844" w:author="Alicia Ayars" w:date="2022-03-10T14:13:00Z">
        <w:del w:id="845" w:author="Kathy Merrill" w:date="2022-03-18T13:10:00Z">
          <w:r w:rsidR="00D84739" w:rsidDel="000312AD">
            <w:rPr>
              <w:rFonts w:ascii="Arial" w:eastAsia="Times New Roman" w:hAnsi="Arial" w:cs="Arial"/>
              <w:color w:val="000000" w:themeColor="text1"/>
              <w:sz w:val="24"/>
              <w:szCs w:val="24"/>
            </w:rPr>
            <w:delText>t</w:delText>
          </w:r>
        </w:del>
      </w:ins>
      <w:del w:id="846" w:author="Kathy Merrill" w:date="2022-03-18T13:10:00Z">
        <w:r w:rsidDel="000312AD">
          <w:rPr>
            <w:rFonts w:ascii="Arial" w:eastAsia="Times New Roman" w:hAnsi="Arial" w:cs="Arial"/>
            <w:color w:val="000000" w:themeColor="text1"/>
            <w:sz w:val="24"/>
            <w:szCs w:val="24"/>
          </w:rPr>
          <w:delText>There needs to be emergency access and they need to consult emergency services people.  Mayor John Ridlington spoke with Tim Montowski of District 6 and Mike We</w:delText>
        </w:r>
        <w:r w:rsidR="00597A0F" w:rsidDel="000312AD">
          <w:rPr>
            <w:rFonts w:ascii="Arial" w:eastAsia="Times New Roman" w:hAnsi="Arial" w:cs="Arial"/>
            <w:color w:val="000000" w:themeColor="text1"/>
            <w:sz w:val="24"/>
            <w:szCs w:val="24"/>
          </w:rPr>
          <w:delText>a</w:delText>
        </w:r>
        <w:r w:rsidDel="000312AD">
          <w:rPr>
            <w:rFonts w:ascii="Arial" w:eastAsia="Times New Roman" w:hAnsi="Arial" w:cs="Arial"/>
            <w:color w:val="000000" w:themeColor="text1"/>
            <w:sz w:val="24"/>
            <w:szCs w:val="24"/>
          </w:rPr>
          <w:delText>therman. Larry wrote a supporting letter as a concerned citizen.  The city needs to get Fire Chief Phil Adams to sign a letter and submit to County</w:delText>
        </w:r>
        <w:r w:rsidR="00597A0F" w:rsidDel="000312AD">
          <w:rPr>
            <w:rFonts w:ascii="Arial" w:eastAsia="Times New Roman" w:hAnsi="Arial" w:cs="Arial"/>
            <w:color w:val="000000" w:themeColor="text1"/>
            <w:sz w:val="24"/>
            <w:szCs w:val="24"/>
          </w:rPr>
          <w:delText>. The next meeting is in March and there is a Public Hearing then it goes to Commerce.  The Planning Commission in Stevens County do not know about this issue. If more than one of the fire districts make a recommendation no to strike the signature line it will be a stronger point. The Fire District 1 Commander will talk to other districts.</w:delText>
        </w:r>
      </w:del>
    </w:p>
    <w:p w14:paraId="224B1F04" w14:textId="136E45CC" w:rsidR="00243B36" w:rsidDel="000312AD" w:rsidRDefault="00243B36" w:rsidP="00D417E2">
      <w:pPr>
        <w:shd w:val="clear" w:color="auto" w:fill="FFFFFF"/>
        <w:spacing w:before="100" w:beforeAutospacing="1" w:after="100" w:afterAutospacing="1" w:line="240" w:lineRule="auto"/>
        <w:ind w:left="-360"/>
        <w:rPr>
          <w:del w:id="847" w:author="Kathy Merrill" w:date="2022-03-18T13:10:00Z"/>
          <w:rFonts w:ascii="Arial" w:eastAsia="Times New Roman" w:hAnsi="Arial" w:cs="Arial"/>
          <w:color w:val="000000" w:themeColor="text1"/>
          <w:sz w:val="24"/>
          <w:szCs w:val="24"/>
        </w:rPr>
      </w:pPr>
      <w:del w:id="848" w:author="Kathy Merrill" w:date="2022-03-18T13:10:00Z">
        <w:r w:rsidDel="000312AD">
          <w:rPr>
            <w:rFonts w:ascii="Arial" w:eastAsia="Times New Roman" w:hAnsi="Arial" w:cs="Arial"/>
            <w:color w:val="000000" w:themeColor="text1"/>
            <w:sz w:val="24"/>
            <w:szCs w:val="24"/>
          </w:rPr>
          <w:delText>Mayor Garrett stated the reason for City involvement is the potential problem and putting our citizens at risk. Some areas of the City don’t have the proper access for emergency vehicles.</w:delText>
        </w:r>
      </w:del>
    </w:p>
    <w:p w14:paraId="1F79D9CF" w14:textId="73D3C329" w:rsidR="00243B36" w:rsidDel="000312AD" w:rsidRDefault="00243B36" w:rsidP="00D417E2">
      <w:pPr>
        <w:shd w:val="clear" w:color="auto" w:fill="FFFFFF"/>
        <w:spacing w:before="100" w:beforeAutospacing="1" w:after="100" w:afterAutospacing="1" w:line="240" w:lineRule="auto"/>
        <w:ind w:left="-360"/>
        <w:rPr>
          <w:del w:id="849" w:author="Kathy Merrill" w:date="2022-03-18T13:10:00Z"/>
          <w:rFonts w:ascii="Arial" w:eastAsia="Times New Roman" w:hAnsi="Arial" w:cs="Arial"/>
          <w:color w:val="000000" w:themeColor="text1"/>
          <w:sz w:val="24"/>
          <w:szCs w:val="24"/>
        </w:rPr>
      </w:pPr>
      <w:del w:id="850" w:author="Kathy Merrill" w:date="2022-03-18T13:10:00Z">
        <w:r w:rsidDel="000312AD">
          <w:rPr>
            <w:rFonts w:ascii="Arial" w:eastAsia="Times New Roman" w:hAnsi="Arial" w:cs="Arial"/>
            <w:color w:val="000000" w:themeColor="text1"/>
            <w:sz w:val="24"/>
            <w:szCs w:val="24"/>
          </w:rPr>
          <w:delText>Planning Commission Member Nick Gourlie stated there are some areas that only have one way in and out.  That’s not safe.</w:delText>
        </w:r>
      </w:del>
    </w:p>
    <w:p w14:paraId="64D50573" w14:textId="0AB5FFC0" w:rsidR="00243B36" w:rsidDel="000312AD" w:rsidRDefault="00243B36" w:rsidP="00D417E2">
      <w:pPr>
        <w:shd w:val="clear" w:color="auto" w:fill="FFFFFF"/>
        <w:spacing w:before="100" w:beforeAutospacing="1" w:after="100" w:afterAutospacing="1" w:line="240" w:lineRule="auto"/>
        <w:ind w:left="-360"/>
        <w:rPr>
          <w:del w:id="851" w:author="Kathy Merrill" w:date="2022-03-18T13:10:00Z"/>
          <w:rFonts w:ascii="Arial" w:eastAsia="Times New Roman" w:hAnsi="Arial" w:cs="Arial"/>
          <w:color w:val="000000" w:themeColor="text1"/>
          <w:sz w:val="24"/>
          <w:szCs w:val="24"/>
        </w:rPr>
      </w:pPr>
      <w:del w:id="852" w:author="Kathy Merrill" w:date="2022-03-18T13:10:00Z">
        <w:r w:rsidDel="000312AD">
          <w:rPr>
            <w:rFonts w:ascii="Arial" w:eastAsia="Times New Roman" w:hAnsi="Arial" w:cs="Arial"/>
            <w:color w:val="000000" w:themeColor="text1"/>
            <w:sz w:val="24"/>
            <w:szCs w:val="24"/>
          </w:rPr>
          <w:delText>Planning Commission Member Larry Kulesza stated the existing language states “Fire Marshall” is someone in Spokane.</w:delText>
        </w:r>
      </w:del>
    </w:p>
    <w:p w14:paraId="35589331" w14:textId="2944833C" w:rsidR="00243B36" w:rsidDel="000312AD" w:rsidRDefault="00243B36" w:rsidP="00D417E2">
      <w:pPr>
        <w:shd w:val="clear" w:color="auto" w:fill="FFFFFF"/>
        <w:spacing w:before="100" w:beforeAutospacing="1" w:after="100" w:afterAutospacing="1" w:line="240" w:lineRule="auto"/>
        <w:ind w:left="-360"/>
        <w:rPr>
          <w:del w:id="853" w:author="Kathy Merrill" w:date="2022-03-18T13:10:00Z"/>
          <w:rFonts w:ascii="Arial" w:eastAsia="Times New Roman" w:hAnsi="Arial" w:cs="Arial"/>
          <w:color w:val="000000" w:themeColor="text1"/>
          <w:sz w:val="24"/>
          <w:szCs w:val="24"/>
        </w:rPr>
      </w:pPr>
      <w:del w:id="854" w:author="Kathy Merrill" w:date="2022-03-18T13:10:00Z">
        <w:r w:rsidDel="000312AD">
          <w:rPr>
            <w:rFonts w:ascii="Arial" w:eastAsia="Times New Roman" w:hAnsi="Arial" w:cs="Arial"/>
            <w:color w:val="000000" w:themeColor="text1"/>
            <w:sz w:val="24"/>
            <w:szCs w:val="24"/>
          </w:rPr>
          <w:delText>Mayor Garrett stated in the County Emergency Action Plan the Fire Marshall is the Sheriff.</w:delText>
        </w:r>
      </w:del>
    </w:p>
    <w:p w14:paraId="044DF09E" w14:textId="01DAE5E9" w:rsidR="002B0318" w:rsidDel="000312AD" w:rsidRDefault="00243B36" w:rsidP="00D417E2">
      <w:pPr>
        <w:shd w:val="clear" w:color="auto" w:fill="FFFFFF"/>
        <w:spacing w:before="100" w:beforeAutospacing="1" w:after="100" w:afterAutospacing="1" w:line="240" w:lineRule="auto"/>
        <w:ind w:left="-360"/>
        <w:rPr>
          <w:del w:id="855" w:author="Kathy Merrill" w:date="2022-03-18T13:10:00Z"/>
          <w:rFonts w:ascii="Arial" w:eastAsia="Times New Roman" w:hAnsi="Arial" w:cs="Arial"/>
          <w:color w:val="000000" w:themeColor="text1"/>
          <w:sz w:val="24"/>
          <w:szCs w:val="24"/>
        </w:rPr>
      </w:pPr>
      <w:del w:id="856" w:author="Kathy Merrill" w:date="2022-03-18T13:10:00Z">
        <w:r w:rsidDel="000312AD">
          <w:rPr>
            <w:rFonts w:ascii="Arial" w:eastAsia="Times New Roman" w:hAnsi="Arial" w:cs="Arial"/>
            <w:color w:val="000000" w:themeColor="text1"/>
            <w:sz w:val="24"/>
            <w:szCs w:val="24"/>
          </w:rPr>
          <w:delText>Planning Commission Member Larry Kulesza stated there was a project in Pend Orelle and the Building Inspector had an agreement with the Spokane Fire Marshall.  We just need to look at options and make suggestions.</w:delText>
        </w:r>
        <w:r w:rsidR="00597A0F" w:rsidDel="000312AD">
          <w:rPr>
            <w:rFonts w:ascii="Arial" w:eastAsia="Times New Roman" w:hAnsi="Arial" w:cs="Arial"/>
            <w:color w:val="000000" w:themeColor="text1"/>
            <w:sz w:val="24"/>
            <w:szCs w:val="24"/>
          </w:rPr>
          <w:delText xml:space="preserve"> </w:delText>
        </w:r>
        <w:r w:rsidR="00E907FE" w:rsidDel="000312AD">
          <w:rPr>
            <w:rFonts w:ascii="Arial" w:eastAsia="Times New Roman" w:hAnsi="Arial" w:cs="Arial"/>
            <w:color w:val="000000" w:themeColor="text1"/>
            <w:sz w:val="24"/>
            <w:szCs w:val="24"/>
          </w:rPr>
          <w:delText xml:space="preserve">                                </w:delText>
        </w:r>
      </w:del>
    </w:p>
    <w:p w14:paraId="214323F5" w14:textId="5D66A68F" w:rsidR="00597A0F" w:rsidDel="006D592C" w:rsidRDefault="00597A0F" w:rsidP="00597A0F">
      <w:pPr>
        <w:shd w:val="clear" w:color="auto" w:fill="FFFFFF"/>
        <w:spacing w:before="100" w:beforeAutospacing="1" w:after="100" w:afterAutospacing="1" w:line="240" w:lineRule="auto"/>
        <w:ind w:left="-360"/>
        <w:rPr>
          <w:del w:id="857" w:author="Kathy Merrill" w:date="2022-04-21T09:26:00Z"/>
          <w:rFonts w:ascii="Arial" w:eastAsia="Times New Roman" w:hAnsi="Arial" w:cs="Arial"/>
          <w:b/>
          <w:bCs/>
          <w:color w:val="000000" w:themeColor="text1"/>
          <w:sz w:val="24"/>
          <w:szCs w:val="24"/>
          <w:u w:val="single"/>
        </w:rPr>
      </w:pPr>
      <w:del w:id="858" w:author="Kathy Merrill" w:date="2022-04-21T09:26:00Z">
        <w:r w:rsidDel="006D592C">
          <w:rPr>
            <w:rFonts w:ascii="Arial" w:eastAsia="Times New Roman" w:hAnsi="Arial" w:cs="Arial"/>
            <w:b/>
            <w:bCs/>
            <w:color w:val="000000" w:themeColor="text1"/>
            <w:sz w:val="24"/>
            <w:szCs w:val="24"/>
            <w:u w:val="single"/>
          </w:rPr>
          <w:delText>HOMEWORK ASSIGNMANTS</w:delText>
        </w:r>
      </w:del>
    </w:p>
    <w:p w14:paraId="19347784" w14:textId="3B5629BB" w:rsidR="00597A0F" w:rsidDel="000312AD" w:rsidRDefault="00AC79CF" w:rsidP="00D417E2">
      <w:pPr>
        <w:shd w:val="clear" w:color="auto" w:fill="FFFFFF"/>
        <w:spacing w:before="100" w:beforeAutospacing="1" w:after="100" w:afterAutospacing="1" w:line="240" w:lineRule="auto"/>
        <w:ind w:left="-360"/>
        <w:rPr>
          <w:del w:id="859" w:author="Kathy Merrill" w:date="2022-03-18T13:10:00Z"/>
          <w:rFonts w:ascii="Arial" w:eastAsia="Times New Roman" w:hAnsi="Arial" w:cs="Arial"/>
          <w:color w:val="000000" w:themeColor="text1"/>
          <w:sz w:val="24"/>
          <w:szCs w:val="24"/>
        </w:rPr>
      </w:pPr>
      <w:del w:id="860" w:author="Kathy Merrill" w:date="2022-03-18T13:10:00Z">
        <w:r w:rsidDel="000312AD">
          <w:rPr>
            <w:rFonts w:ascii="Arial" w:eastAsia="Times New Roman" w:hAnsi="Arial" w:cs="Arial"/>
            <w:color w:val="000000" w:themeColor="text1"/>
            <w:sz w:val="24"/>
            <w:szCs w:val="24"/>
          </w:rPr>
          <w:delText>Planning Commission Member Nick Gourlie will continue to work on the Title 17 proposal and update the Park Plan.</w:delText>
        </w:r>
      </w:del>
    </w:p>
    <w:p w14:paraId="13DBAD50" w14:textId="33CEBB52" w:rsidR="00AC79CF" w:rsidDel="000312AD" w:rsidRDefault="00AC79CF" w:rsidP="00D417E2">
      <w:pPr>
        <w:shd w:val="clear" w:color="auto" w:fill="FFFFFF"/>
        <w:spacing w:before="100" w:beforeAutospacing="1" w:after="100" w:afterAutospacing="1" w:line="240" w:lineRule="auto"/>
        <w:ind w:left="-360"/>
        <w:rPr>
          <w:del w:id="861" w:author="Kathy Merrill" w:date="2022-03-18T13:10:00Z"/>
          <w:rFonts w:ascii="Arial" w:eastAsia="Times New Roman" w:hAnsi="Arial" w:cs="Arial"/>
          <w:color w:val="000000" w:themeColor="text1"/>
          <w:sz w:val="24"/>
          <w:szCs w:val="24"/>
        </w:rPr>
      </w:pPr>
      <w:del w:id="862" w:author="Kathy Merrill" w:date="2022-03-18T13:10:00Z">
        <w:r w:rsidDel="000312AD">
          <w:rPr>
            <w:rFonts w:ascii="Arial" w:eastAsia="Times New Roman" w:hAnsi="Arial" w:cs="Arial"/>
            <w:color w:val="000000" w:themeColor="text1"/>
            <w:sz w:val="24"/>
            <w:szCs w:val="24"/>
          </w:rPr>
          <w:delText xml:space="preserve">Planning Commission Member Larry Kulesza asked Nicole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to look at the Park and Rec list and update and make suggestions.</w:delText>
        </w:r>
      </w:del>
    </w:p>
    <w:p w14:paraId="454FFC46" w14:textId="2048B140" w:rsidR="00AC79CF" w:rsidRPr="002B0318" w:rsidDel="006D592C" w:rsidRDefault="00AC79CF" w:rsidP="00D417E2">
      <w:pPr>
        <w:shd w:val="clear" w:color="auto" w:fill="FFFFFF"/>
        <w:spacing w:before="100" w:beforeAutospacing="1" w:after="100" w:afterAutospacing="1" w:line="240" w:lineRule="auto"/>
        <w:ind w:left="-360"/>
        <w:rPr>
          <w:del w:id="863" w:author="Kathy Merrill" w:date="2022-04-21T09:26:00Z"/>
          <w:rFonts w:ascii="Arial" w:eastAsia="Times New Roman" w:hAnsi="Arial" w:cs="Arial"/>
          <w:color w:val="000000" w:themeColor="text1"/>
          <w:sz w:val="24"/>
          <w:szCs w:val="24"/>
        </w:rPr>
      </w:pPr>
      <w:del w:id="864" w:author="Kathy Merrill" w:date="2022-03-18T13:10:00Z">
        <w:r w:rsidDel="000312AD">
          <w:rPr>
            <w:rFonts w:ascii="Arial" w:eastAsia="Times New Roman" w:hAnsi="Arial" w:cs="Arial"/>
            <w:color w:val="000000" w:themeColor="text1"/>
            <w:sz w:val="24"/>
            <w:szCs w:val="24"/>
          </w:rPr>
          <w:delText xml:space="preserve">Ms.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stated she will be back with a list.</w:delText>
        </w:r>
      </w:del>
    </w:p>
    <w:p w14:paraId="006ED1C9" w14:textId="77777777" w:rsidR="0079082C" w:rsidRPr="007D566F" w:rsidRDefault="0079082C" w:rsidP="0079082C">
      <w:pPr>
        <w:shd w:val="clear" w:color="auto" w:fill="FFFFFF"/>
        <w:spacing w:after="90"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PUBLIC COMMENT</w:t>
      </w:r>
    </w:p>
    <w:p w14:paraId="29F46F5E" w14:textId="030205E5" w:rsidR="008D0600" w:rsidRDefault="00B64224">
      <w:pPr>
        <w:shd w:val="clear" w:color="auto" w:fill="FFFFFF"/>
        <w:spacing w:before="100" w:beforeAutospacing="1" w:after="100" w:afterAutospacing="1" w:line="240" w:lineRule="auto"/>
        <w:ind w:left="-360"/>
        <w:rPr>
          <w:ins w:id="865" w:author="Kathy Merrill" w:date="2022-04-21T12:51:00Z"/>
          <w:rFonts w:ascii="Arial" w:eastAsia="Times New Roman" w:hAnsi="Arial" w:cs="Arial"/>
          <w:color w:val="000000" w:themeColor="text1"/>
          <w:sz w:val="24"/>
          <w:szCs w:val="24"/>
        </w:rPr>
      </w:pPr>
      <w:ins w:id="866" w:author="Kathy Merrill" w:date="2022-04-21T12:43:00Z">
        <w:r>
          <w:rPr>
            <w:rFonts w:ascii="Arial" w:eastAsia="Times New Roman" w:hAnsi="Arial" w:cs="Arial"/>
            <w:color w:val="000000" w:themeColor="text1"/>
            <w:sz w:val="24"/>
            <w:szCs w:val="24"/>
          </w:rPr>
          <w:t xml:space="preserve">City Councilman Mike Weatherman asked if anyone has </w:t>
        </w:r>
        <w:proofErr w:type="gramStart"/>
        <w:r>
          <w:rPr>
            <w:rFonts w:ascii="Arial" w:eastAsia="Times New Roman" w:hAnsi="Arial" w:cs="Arial"/>
            <w:color w:val="000000" w:themeColor="text1"/>
            <w:sz w:val="24"/>
            <w:szCs w:val="24"/>
          </w:rPr>
          <w:t>looked into</w:t>
        </w:r>
        <w:proofErr w:type="gramEnd"/>
        <w:r>
          <w:rPr>
            <w:rFonts w:ascii="Arial" w:eastAsia="Times New Roman" w:hAnsi="Arial" w:cs="Arial"/>
            <w:color w:val="000000" w:themeColor="text1"/>
            <w:sz w:val="24"/>
            <w:szCs w:val="24"/>
          </w:rPr>
          <w:t xml:space="preserve"> the</w:t>
        </w:r>
      </w:ins>
      <w:ins w:id="867" w:author="Kathy Merrill" w:date="2022-04-21T12:44:00Z">
        <w:r>
          <w:rPr>
            <w:rFonts w:ascii="Arial" w:eastAsia="Times New Roman" w:hAnsi="Arial" w:cs="Arial"/>
            <w:color w:val="000000" w:themeColor="text1"/>
            <w:sz w:val="24"/>
            <w:szCs w:val="24"/>
          </w:rPr>
          <w:t xml:space="preserve"> parking of an RV for 6 months </w:t>
        </w:r>
      </w:ins>
      <w:ins w:id="868" w:author="Kathy Merrill" w:date="2022-04-21T12:50:00Z">
        <w:r w:rsidR="001D14BF">
          <w:rPr>
            <w:rFonts w:ascii="Arial" w:eastAsia="Times New Roman" w:hAnsi="Arial" w:cs="Arial"/>
            <w:color w:val="000000" w:themeColor="text1"/>
            <w:sz w:val="24"/>
            <w:szCs w:val="24"/>
          </w:rPr>
          <w:t xml:space="preserve">out of the year </w:t>
        </w:r>
      </w:ins>
      <w:ins w:id="869" w:author="Kathy Merrill" w:date="2022-04-21T12:44:00Z">
        <w:r>
          <w:rPr>
            <w:rFonts w:ascii="Arial" w:eastAsia="Times New Roman" w:hAnsi="Arial" w:cs="Arial"/>
            <w:color w:val="000000" w:themeColor="text1"/>
            <w:sz w:val="24"/>
            <w:szCs w:val="24"/>
          </w:rPr>
          <w:t>for Mr.</w:t>
        </w:r>
      </w:ins>
      <w:ins w:id="870" w:author="Kathy Merrill" w:date="2022-04-21T12:45:00Z">
        <w:r>
          <w:rPr>
            <w:rFonts w:ascii="Arial" w:eastAsia="Times New Roman" w:hAnsi="Arial" w:cs="Arial"/>
            <w:color w:val="000000" w:themeColor="text1"/>
            <w:sz w:val="24"/>
            <w:szCs w:val="24"/>
          </w:rPr>
          <w:t xml:space="preserve"> Geisler?</w:t>
        </w:r>
      </w:ins>
      <w:ins w:id="871" w:author="Kathy Merrill" w:date="2022-04-21T12:47:00Z">
        <w:r w:rsidR="001D14BF">
          <w:rPr>
            <w:rFonts w:ascii="Arial" w:eastAsia="Times New Roman" w:hAnsi="Arial" w:cs="Arial"/>
            <w:color w:val="000000" w:themeColor="text1"/>
            <w:sz w:val="24"/>
            <w:szCs w:val="24"/>
          </w:rPr>
          <w:t xml:space="preserve"> </w:t>
        </w:r>
      </w:ins>
      <w:ins w:id="872" w:author="Kathy Merrill" w:date="2022-04-21T12:51:00Z">
        <w:r w:rsidR="001D14BF">
          <w:rPr>
            <w:rFonts w:ascii="Arial" w:eastAsia="Times New Roman" w:hAnsi="Arial" w:cs="Arial"/>
            <w:color w:val="000000" w:themeColor="text1"/>
            <w:sz w:val="24"/>
            <w:szCs w:val="24"/>
          </w:rPr>
          <w:t>Or can he build a shop and park it in it?</w:t>
        </w:r>
      </w:ins>
      <w:del w:id="873" w:author="Kathy Merrill" w:date="2022-03-18T13:11:00Z">
        <w:r w:rsidR="00AC79CF" w:rsidDel="000312AD">
          <w:rPr>
            <w:rFonts w:ascii="Arial" w:eastAsia="Times New Roman" w:hAnsi="Arial" w:cs="Arial"/>
            <w:color w:val="000000" w:themeColor="text1"/>
            <w:sz w:val="24"/>
            <w:szCs w:val="24"/>
          </w:rPr>
          <w:delText>None</w:delText>
        </w:r>
      </w:del>
    </w:p>
    <w:p w14:paraId="0979058D" w14:textId="0A4E040E" w:rsidR="001D14BF" w:rsidRDefault="001D14BF" w:rsidP="001D14BF">
      <w:pPr>
        <w:shd w:val="clear" w:color="auto" w:fill="FFFFFF"/>
        <w:spacing w:before="100" w:beforeAutospacing="1" w:after="100" w:afterAutospacing="1" w:line="240" w:lineRule="auto"/>
        <w:ind w:left="-360"/>
        <w:rPr>
          <w:ins w:id="874" w:author="Kathy Merrill" w:date="2022-04-21T12:51:00Z"/>
          <w:rFonts w:ascii="Arial" w:eastAsia="Times New Roman" w:hAnsi="Arial" w:cs="Arial"/>
          <w:color w:val="000000" w:themeColor="text1"/>
          <w:sz w:val="24"/>
          <w:szCs w:val="24"/>
        </w:rPr>
      </w:pPr>
      <w:ins w:id="875" w:author="Kathy Merrill" w:date="2022-04-21T12:51:00Z">
        <w:r>
          <w:rPr>
            <w:rFonts w:ascii="Arial" w:eastAsia="Times New Roman" w:hAnsi="Arial" w:cs="Arial"/>
            <w:color w:val="000000" w:themeColor="text1"/>
            <w:sz w:val="24"/>
            <w:szCs w:val="24"/>
          </w:rPr>
          <w:t xml:space="preserve">Planning Commission Member Larry Kulesza stated as our </w:t>
        </w:r>
      </w:ins>
      <w:ins w:id="876" w:author="Kathy Merrill" w:date="2022-04-21T12:58:00Z">
        <w:r w:rsidR="00996708">
          <w:rPr>
            <w:rFonts w:ascii="Arial" w:eastAsia="Times New Roman" w:hAnsi="Arial" w:cs="Arial"/>
            <w:color w:val="000000" w:themeColor="text1"/>
            <w:sz w:val="24"/>
            <w:szCs w:val="24"/>
          </w:rPr>
          <w:t xml:space="preserve">zoning </w:t>
        </w:r>
      </w:ins>
      <w:ins w:id="877" w:author="Kathy Merrill" w:date="2022-04-21T12:51:00Z">
        <w:r>
          <w:rPr>
            <w:rFonts w:ascii="Arial" w:eastAsia="Times New Roman" w:hAnsi="Arial" w:cs="Arial"/>
            <w:color w:val="000000" w:themeColor="text1"/>
            <w:sz w:val="24"/>
            <w:szCs w:val="24"/>
          </w:rPr>
          <w:t>codes are written now that is not permitted. It is still an RV and cannot be used as a p</w:t>
        </w:r>
      </w:ins>
      <w:ins w:id="878" w:author="Kathy Merrill" w:date="2022-04-21T12:59:00Z">
        <w:r w:rsidR="00996708">
          <w:rPr>
            <w:rFonts w:ascii="Arial" w:eastAsia="Times New Roman" w:hAnsi="Arial" w:cs="Arial"/>
            <w:color w:val="000000" w:themeColor="text1"/>
            <w:sz w:val="24"/>
            <w:szCs w:val="24"/>
          </w:rPr>
          <w:t>ermanent</w:t>
        </w:r>
      </w:ins>
      <w:ins w:id="879" w:author="Kathy Merrill" w:date="2022-04-21T12:51:00Z">
        <w:r>
          <w:rPr>
            <w:rFonts w:ascii="Arial" w:eastAsia="Times New Roman" w:hAnsi="Arial" w:cs="Arial"/>
            <w:color w:val="000000" w:themeColor="text1"/>
            <w:sz w:val="24"/>
            <w:szCs w:val="24"/>
          </w:rPr>
          <w:t xml:space="preserve"> residence</w:t>
        </w:r>
      </w:ins>
      <w:ins w:id="880" w:author="Kathy Merrill" w:date="2022-04-21T12:52:00Z">
        <w:r w:rsidR="000F0E01">
          <w:rPr>
            <w:rFonts w:ascii="Arial" w:eastAsia="Times New Roman" w:hAnsi="Arial" w:cs="Arial"/>
            <w:color w:val="000000" w:themeColor="text1"/>
            <w:sz w:val="24"/>
            <w:szCs w:val="24"/>
          </w:rPr>
          <w:t xml:space="preserve"> even if it’s under a cover</w:t>
        </w:r>
      </w:ins>
      <w:ins w:id="881" w:author="Kathy Merrill" w:date="2022-04-21T12:51:00Z">
        <w:r>
          <w:rPr>
            <w:rFonts w:ascii="Arial" w:eastAsia="Times New Roman" w:hAnsi="Arial" w:cs="Arial"/>
            <w:color w:val="000000" w:themeColor="text1"/>
            <w:sz w:val="24"/>
            <w:szCs w:val="24"/>
          </w:rPr>
          <w:t xml:space="preserve">. He </w:t>
        </w:r>
      </w:ins>
      <w:ins w:id="882" w:author="Kathy Merrill" w:date="2022-04-21T13:08:00Z">
        <w:r w:rsidR="00AD63A4">
          <w:rPr>
            <w:rFonts w:ascii="Arial" w:eastAsia="Times New Roman" w:hAnsi="Arial" w:cs="Arial"/>
            <w:color w:val="000000" w:themeColor="text1"/>
            <w:sz w:val="24"/>
            <w:szCs w:val="24"/>
          </w:rPr>
          <w:t xml:space="preserve">has several lots but </w:t>
        </w:r>
      </w:ins>
      <w:ins w:id="883" w:author="Kathy Merrill" w:date="2022-04-21T13:10:00Z">
        <w:r w:rsidR="00AD63A4">
          <w:rPr>
            <w:rFonts w:ascii="Arial" w:eastAsia="Times New Roman" w:hAnsi="Arial" w:cs="Arial"/>
            <w:color w:val="000000" w:themeColor="text1"/>
            <w:sz w:val="24"/>
            <w:szCs w:val="24"/>
          </w:rPr>
          <w:t>none of them are big enough to legally build on</w:t>
        </w:r>
      </w:ins>
      <w:ins w:id="884" w:author="Kathy Merrill" w:date="2022-04-21T12:51:00Z">
        <w:r>
          <w:rPr>
            <w:rFonts w:ascii="Arial" w:eastAsia="Times New Roman" w:hAnsi="Arial" w:cs="Arial"/>
            <w:color w:val="000000" w:themeColor="text1"/>
            <w:sz w:val="24"/>
            <w:szCs w:val="24"/>
          </w:rPr>
          <w:t>.</w:t>
        </w:r>
      </w:ins>
    </w:p>
    <w:p w14:paraId="4B7E8A36" w14:textId="0C202D1D" w:rsidR="00996708" w:rsidRDefault="00996708" w:rsidP="00996708">
      <w:pPr>
        <w:shd w:val="clear" w:color="auto" w:fill="FFFFFF"/>
        <w:spacing w:before="100" w:beforeAutospacing="1" w:after="100" w:afterAutospacing="1" w:line="240" w:lineRule="auto"/>
        <w:ind w:left="-360"/>
        <w:rPr>
          <w:ins w:id="885" w:author="Kathy Merrill" w:date="2022-04-21T13:02:00Z"/>
          <w:rFonts w:ascii="Arial" w:eastAsia="Times New Roman" w:hAnsi="Arial" w:cs="Arial"/>
          <w:color w:val="000000" w:themeColor="text1"/>
          <w:sz w:val="24"/>
          <w:szCs w:val="24"/>
        </w:rPr>
      </w:pPr>
      <w:ins w:id="886" w:author="Kathy Merrill" w:date="2022-04-21T13:00:00Z">
        <w:r>
          <w:rPr>
            <w:rFonts w:ascii="Arial" w:eastAsia="Times New Roman" w:hAnsi="Arial" w:cs="Arial"/>
            <w:color w:val="000000" w:themeColor="text1"/>
            <w:sz w:val="24"/>
            <w:szCs w:val="24"/>
          </w:rPr>
          <w:t>Planning Commission Chair Jody Emra stated there are a lot of shops with bathrooms</w:t>
        </w:r>
      </w:ins>
      <w:ins w:id="887" w:author="Kathy Merrill" w:date="2022-04-21T13:02:00Z">
        <w:r w:rsidR="008E10CD">
          <w:rPr>
            <w:rFonts w:ascii="Arial" w:eastAsia="Times New Roman" w:hAnsi="Arial" w:cs="Arial"/>
            <w:color w:val="000000" w:themeColor="text1"/>
            <w:sz w:val="24"/>
            <w:szCs w:val="24"/>
          </w:rPr>
          <w:t xml:space="preserve"> and laundry</w:t>
        </w:r>
      </w:ins>
      <w:ins w:id="888" w:author="Kathy Merrill" w:date="2022-04-21T13:00:00Z">
        <w:r>
          <w:rPr>
            <w:rFonts w:ascii="Arial" w:eastAsia="Times New Roman" w:hAnsi="Arial" w:cs="Arial"/>
            <w:color w:val="000000" w:themeColor="text1"/>
            <w:sz w:val="24"/>
            <w:szCs w:val="24"/>
          </w:rPr>
          <w:t xml:space="preserve"> in them and people still living in the RVs</w:t>
        </w:r>
      </w:ins>
      <w:ins w:id="889" w:author="Kathy Merrill" w:date="2022-04-21T13:02:00Z">
        <w:r w:rsidR="008E10CD">
          <w:rPr>
            <w:rFonts w:ascii="Arial" w:eastAsia="Times New Roman" w:hAnsi="Arial" w:cs="Arial"/>
            <w:color w:val="000000" w:themeColor="text1"/>
            <w:sz w:val="24"/>
            <w:szCs w:val="24"/>
          </w:rPr>
          <w:t xml:space="preserve"> in the shop</w:t>
        </w:r>
      </w:ins>
      <w:ins w:id="890" w:author="Kathy Merrill" w:date="2022-04-21T13:03:00Z">
        <w:r w:rsidR="008E10CD">
          <w:rPr>
            <w:rFonts w:ascii="Arial" w:eastAsia="Times New Roman" w:hAnsi="Arial" w:cs="Arial"/>
            <w:color w:val="000000" w:themeColor="text1"/>
            <w:sz w:val="24"/>
            <w:szCs w:val="24"/>
          </w:rPr>
          <w:t xml:space="preserve"> as permanent residences</w:t>
        </w:r>
      </w:ins>
      <w:ins w:id="891" w:author="Kathy Merrill" w:date="2022-04-21T13:00:00Z">
        <w:r>
          <w:rPr>
            <w:rFonts w:ascii="Arial" w:eastAsia="Times New Roman" w:hAnsi="Arial" w:cs="Arial"/>
            <w:color w:val="000000" w:themeColor="text1"/>
            <w:sz w:val="24"/>
            <w:szCs w:val="24"/>
          </w:rPr>
          <w:t xml:space="preserve"> – S-houses is what realtors are calling them</w:t>
        </w:r>
      </w:ins>
      <w:ins w:id="892" w:author="Kathy Merrill" w:date="2022-04-21T13:03:00Z">
        <w:r w:rsidR="008E10CD">
          <w:rPr>
            <w:rFonts w:ascii="Arial" w:eastAsia="Times New Roman" w:hAnsi="Arial" w:cs="Arial"/>
            <w:color w:val="000000" w:themeColor="text1"/>
            <w:sz w:val="24"/>
            <w:szCs w:val="24"/>
          </w:rPr>
          <w:t xml:space="preserve"> and there are more and more of them showing up all over the place</w:t>
        </w:r>
      </w:ins>
      <w:ins w:id="893" w:author="Kathy Merrill" w:date="2022-04-21T13:00:00Z">
        <w:r>
          <w:rPr>
            <w:rFonts w:ascii="Arial" w:eastAsia="Times New Roman" w:hAnsi="Arial" w:cs="Arial"/>
            <w:color w:val="000000" w:themeColor="text1"/>
            <w:sz w:val="24"/>
            <w:szCs w:val="24"/>
          </w:rPr>
          <w:t xml:space="preserve">. Do we want that </w:t>
        </w:r>
      </w:ins>
      <w:ins w:id="894" w:author="Kathy Merrill" w:date="2022-04-21T13:01:00Z">
        <w:r>
          <w:rPr>
            <w:rFonts w:ascii="Arial" w:eastAsia="Times New Roman" w:hAnsi="Arial" w:cs="Arial"/>
            <w:color w:val="000000" w:themeColor="text1"/>
            <w:sz w:val="24"/>
            <w:szCs w:val="24"/>
          </w:rPr>
          <w:t>with</w:t>
        </w:r>
      </w:ins>
      <w:ins w:id="895" w:author="Kathy Merrill" w:date="2022-04-21T13:00:00Z">
        <w:r>
          <w:rPr>
            <w:rFonts w:ascii="Arial" w:eastAsia="Times New Roman" w:hAnsi="Arial" w:cs="Arial"/>
            <w:color w:val="000000" w:themeColor="text1"/>
            <w:sz w:val="24"/>
            <w:szCs w:val="24"/>
          </w:rPr>
          <w:t>in the city?</w:t>
        </w:r>
      </w:ins>
    </w:p>
    <w:p w14:paraId="46537A88" w14:textId="5E64EBF8" w:rsidR="00996708" w:rsidRDefault="00996708" w:rsidP="00996708">
      <w:pPr>
        <w:shd w:val="clear" w:color="auto" w:fill="FFFFFF"/>
        <w:spacing w:before="100" w:beforeAutospacing="1" w:after="100" w:afterAutospacing="1" w:line="240" w:lineRule="auto"/>
        <w:ind w:left="-360"/>
        <w:rPr>
          <w:ins w:id="896" w:author="Kathy Merrill" w:date="2022-04-21T13:05:00Z"/>
          <w:rFonts w:ascii="Arial" w:eastAsia="Times New Roman" w:hAnsi="Arial" w:cs="Arial"/>
          <w:color w:val="000000" w:themeColor="text1"/>
          <w:sz w:val="24"/>
          <w:szCs w:val="24"/>
        </w:rPr>
      </w:pPr>
      <w:ins w:id="897" w:author="Kathy Merrill" w:date="2022-04-21T13:02:00Z">
        <w:r>
          <w:rPr>
            <w:rFonts w:ascii="Arial" w:eastAsia="Times New Roman" w:hAnsi="Arial" w:cs="Arial"/>
            <w:color w:val="000000" w:themeColor="text1"/>
            <w:sz w:val="24"/>
            <w:szCs w:val="24"/>
          </w:rPr>
          <w:t>Planning Commission Member Larry Kulesza</w:t>
        </w:r>
      </w:ins>
      <w:ins w:id="898" w:author="Kathy Merrill" w:date="2022-04-21T13:04:00Z">
        <w:r w:rsidR="008E10CD">
          <w:rPr>
            <w:rFonts w:ascii="Arial" w:eastAsia="Times New Roman" w:hAnsi="Arial" w:cs="Arial"/>
            <w:color w:val="000000" w:themeColor="text1"/>
            <w:sz w:val="24"/>
            <w:szCs w:val="24"/>
          </w:rPr>
          <w:t xml:space="preserve"> that wasn’t the proposal Mr. Geisler was making.</w:t>
        </w:r>
      </w:ins>
    </w:p>
    <w:p w14:paraId="60BD6DCC" w14:textId="63D1FB82" w:rsidR="008E10CD" w:rsidRDefault="008E10CD" w:rsidP="00996708">
      <w:pPr>
        <w:shd w:val="clear" w:color="auto" w:fill="FFFFFF"/>
        <w:spacing w:before="100" w:beforeAutospacing="1" w:after="100" w:afterAutospacing="1" w:line="240" w:lineRule="auto"/>
        <w:ind w:left="-360"/>
        <w:rPr>
          <w:ins w:id="899" w:author="Kathy Merrill" w:date="2022-04-21T13:12:00Z"/>
          <w:rFonts w:ascii="Arial" w:eastAsia="Times New Roman" w:hAnsi="Arial" w:cs="Arial"/>
          <w:color w:val="000000" w:themeColor="text1"/>
          <w:sz w:val="24"/>
          <w:szCs w:val="24"/>
        </w:rPr>
      </w:pPr>
      <w:ins w:id="900" w:author="Kathy Merrill" w:date="2022-04-21T13:05:00Z">
        <w:r>
          <w:rPr>
            <w:rFonts w:ascii="Arial" w:eastAsia="Times New Roman" w:hAnsi="Arial" w:cs="Arial"/>
            <w:color w:val="000000" w:themeColor="text1"/>
            <w:sz w:val="24"/>
            <w:szCs w:val="24"/>
          </w:rPr>
          <w:t>Clerk/Treasurer Raena Hallam stated Mr. Geisler has come in and picked up an application to build a small home. He has been cleaning up the property but has not brought back his application.</w:t>
        </w:r>
      </w:ins>
      <w:ins w:id="901" w:author="Kathy Merrill" w:date="2022-04-21T13:06:00Z">
        <w:r>
          <w:rPr>
            <w:rFonts w:ascii="Arial" w:eastAsia="Times New Roman" w:hAnsi="Arial" w:cs="Arial"/>
            <w:color w:val="000000" w:themeColor="text1"/>
            <w:sz w:val="24"/>
            <w:szCs w:val="24"/>
          </w:rPr>
          <w:t xml:space="preserve"> That was last week.</w:t>
        </w:r>
      </w:ins>
      <w:ins w:id="902" w:author="Kathy Merrill" w:date="2022-04-21T13:10:00Z">
        <w:r w:rsidR="00AD63A4">
          <w:rPr>
            <w:rFonts w:ascii="Arial" w:eastAsia="Times New Roman" w:hAnsi="Arial" w:cs="Arial"/>
            <w:color w:val="000000" w:themeColor="text1"/>
            <w:sz w:val="24"/>
            <w:szCs w:val="24"/>
          </w:rPr>
          <w:t xml:space="preserve"> Told him to bring in the dimensions of the lot and we would help him</w:t>
        </w:r>
      </w:ins>
      <w:ins w:id="903" w:author="Kathy Merrill" w:date="2022-04-21T13:13:00Z">
        <w:r w:rsidR="000202C1">
          <w:rPr>
            <w:rFonts w:ascii="Arial" w:eastAsia="Times New Roman" w:hAnsi="Arial" w:cs="Arial"/>
            <w:color w:val="000000" w:themeColor="text1"/>
            <w:sz w:val="24"/>
            <w:szCs w:val="24"/>
          </w:rPr>
          <w:t xml:space="preserve"> if he needed it</w:t>
        </w:r>
      </w:ins>
      <w:ins w:id="904" w:author="Kathy Merrill" w:date="2022-04-21T13:10:00Z">
        <w:r w:rsidR="00AD63A4">
          <w:rPr>
            <w:rFonts w:ascii="Arial" w:eastAsia="Times New Roman" w:hAnsi="Arial" w:cs="Arial"/>
            <w:color w:val="000000" w:themeColor="text1"/>
            <w:sz w:val="24"/>
            <w:szCs w:val="24"/>
          </w:rPr>
          <w:t>.</w:t>
        </w:r>
      </w:ins>
    </w:p>
    <w:p w14:paraId="5A6B6B1F" w14:textId="31AECEFC" w:rsidR="00AD63A4" w:rsidRDefault="00AD63A4" w:rsidP="00996708">
      <w:pPr>
        <w:shd w:val="clear" w:color="auto" w:fill="FFFFFF"/>
        <w:spacing w:before="100" w:beforeAutospacing="1" w:after="100" w:afterAutospacing="1" w:line="240" w:lineRule="auto"/>
        <w:ind w:left="-360"/>
        <w:rPr>
          <w:ins w:id="905" w:author="Kathy Merrill" w:date="2022-04-21T13:12:00Z"/>
          <w:rFonts w:ascii="Arial" w:eastAsia="Times New Roman" w:hAnsi="Arial" w:cs="Arial"/>
          <w:color w:val="000000" w:themeColor="text1"/>
          <w:sz w:val="24"/>
          <w:szCs w:val="24"/>
        </w:rPr>
      </w:pPr>
      <w:ins w:id="906" w:author="Kathy Merrill" w:date="2022-04-21T13:12:00Z">
        <w:r>
          <w:rPr>
            <w:rFonts w:ascii="Arial" w:eastAsia="Times New Roman" w:hAnsi="Arial" w:cs="Arial"/>
            <w:color w:val="000000" w:themeColor="text1"/>
            <w:sz w:val="24"/>
            <w:szCs w:val="24"/>
          </w:rPr>
          <w:t xml:space="preserve">Planning Commission Chair Jody Emra asked </w:t>
        </w:r>
        <w:r w:rsidR="000202C1">
          <w:rPr>
            <w:rFonts w:ascii="Arial" w:eastAsia="Times New Roman" w:hAnsi="Arial" w:cs="Arial"/>
            <w:color w:val="000000" w:themeColor="text1"/>
            <w:sz w:val="24"/>
            <w:szCs w:val="24"/>
          </w:rPr>
          <w:t xml:space="preserve">about </w:t>
        </w:r>
      </w:ins>
      <w:ins w:id="907" w:author="Kathy Merrill" w:date="2022-04-21T13:14:00Z">
        <w:r w:rsidR="000202C1">
          <w:rPr>
            <w:rFonts w:ascii="Arial" w:eastAsia="Times New Roman" w:hAnsi="Arial" w:cs="Arial"/>
            <w:color w:val="000000" w:themeColor="text1"/>
            <w:sz w:val="24"/>
            <w:szCs w:val="24"/>
          </w:rPr>
          <w:t xml:space="preserve">the size of </w:t>
        </w:r>
      </w:ins>
      <w:ins w:id="908" w:author="Kathy Merrill" w:date="2022-04-21T13:12:00Z">
        <w:r w:rsidR="000202C1">
          <w:rPr>
            <w:rFonts w:ascii="Arial" w:eastAsia="Times New Roman" w:hAnsi="Arial" w:cs="Arial"/>
            <w:color w:val="000000" w:themeColor="text1"/>
            <w:sz w:val="24"/>
            <w:szCs w:val="24"/>
          </w:rPr>
          <w:t>his lots and building.</w:t>
        </w:r>
      </w:ins>
    </w:p>
    <w:p w14:paraId="16F7F108" w14:textId="37F29F13" w:rsidR="000202C1" w:rsidRDefault="000202C1" w:rsidP="00996708">
      <w:pPr>
        <w:shd w:val="clear" w:color="auto" w:fill="FFFFFF"/>
        <w:spacing w:before="100" w:beforeAutospacing="1" w:after="100" w:afterAutospacing="1" w:line="240" w:lineRule="auto"/>
        <w:ind w:left="-360"/>
        <w:rPr>
          <w:ins w:id="909" w:author="Kathy Merrill" w:date="2022-04-21T13:14:00Z"/>
          <w:rFonts w:ascii="Arial" w:eastAsia="Times New Roman" w:hAnsi="Arial" w:cs="Arial"/>
          <w:color w:val="000000" w:themeColor="text1"/>
          <w:sz w:val="24"/>
          <w:szCs w:val="24"/>
        </w:rPr>
      </w:pPr>
      <w:ins w:id="910" w:author="Kathy Merrill" w:date="2022-04-21T13:12:00Z">
        <w:r>
          <w:rPr>
            <w:rFonts w:ascii="Arial" w:eastAsia="Times New Roman" w:hAnsi="Arial" w:cs="Arial"/>
            <w:color w:val="000000" w:themeColor="text1"/>
            <w:sz w:val="24"/>
            <w:szCs w:val="24"/>
          </w:rPr>
          <w:t>Planning Commission</w:t>
        </w:r>
      </w:ins>
      <w:ins w:id="911" w:author="Kathy Merrill" w:date="2022-04-21T13:13:00Z">
        <w:r>
          <w:rPr>
            <w:rFonts w:ascii="Arial" w:eastAsia="Times New Roman" w:hAnsi="Arial" w:cs="Arial"/>
            <w:color w:val="000000" w:themeColor="text1"/>
            <w:sz w:val="24"/>
            <w:szCs w:val="24"/>
          </w:rPr>
          <w:t xml:space="preserve"> Member Larry Kulesza stated it is like Hunter True’s property and doing a lot line adjustment.</w:t>
        </w:r>
      </w:ins>
      <w:ins w:id="912" w:author="Kathy Merrill" w:date="2022-04-21T13:14:00Z">
        <w:r>
          <w:rPr>
            <w:rFonts w:ascii="Arial" w:eastAsia="Times New Roman" w:hAnsi="Arial" w:cs="Arial"/>
            <w:color w:val="000000" w:themeColor="text1"/>
            <w:sz w:val="24"/>
            <w:szCs w:val="24"/>
          </w:rPr>
          <w:t xml:space="preserve"> Mr. Geisler would need to do the same thing. It would be a simple thing</w:t>
        </w:r>
      </w:ins>
      <w:ins w:id="913" w:author="Kathy Merrill" w:date="2022-04-21T13:15:00Z">
        <w:r>
          <w:rPr>
            <w:rFonts w:ascii="Arial" w:eastAsia="Times New Roman" w:hAnsi="Arial" w:cs="Arial"/>
            <w:color w:val="000000" w:themeColor="text1"/>
            <w:sz w:val="24"/>
            <w:szCs w:val="24"/>
          </w:rPr>
          <w:t xml:space="preserve"> combining</w:t>
        </w:r>
      </w:ins>
      <w:ins w:id="914" w:author="Kathy Merrill" w:date="2022-04-21T13:16:00Z">
        <w:r>
          <w:rPr>
            <w:rFonts w:ascii="Arial" w:eastAsia="Times New Roman" w:hAnsi="Arial" w:cs="Arial"/>
            <w:color w:val="000000" w:themeColor="text1"/>
            <w:sz w:val="24"/>
            <w:szCs w:val="24"/>
          </w:rPr>
          <w:t xml:space="preserve"> unbuildable lots into a buildable lot</w:t>
        </w:r>
      </w:ins>
      <w:ins w:id="915" w:author="Kathy Merrill" w:date="2022-04-21T13:14:00Z">
        <w:r>
          <w:rPr>
            <w:rFonts w:ascii="Arial" w:eastAsia="Times New Roman" w:hAnsi="Arial" w:cs="Arial"/>
            <w:color w:val="000000" w:themeColor="text1"/>
            <w:sz w:val="24"/>
            <w:szCs w:val="24"/>
          </w:rPr>
          <w:t>.</w:t>
        </w:r>
      </w:ins>
    </w:p>
    <w:p w14:paraId="2AC0EA4C" w14:textId="71CD6F72" w:rsidR="000202C1" w:rsidRDefault="000202C1" w:rsidP="00996708">
      <w:pPr>
        <w:shd w:val="clear" w:color="auto" w:fill="FFFFFF"/>
        <w:spacing w:before="100" w:beforeAutospacing="1" w:after="100" w:afterAutospacing="1" w:line="240" w:lineRule="auto"/>
        <w:ind w:left="-360"/>
        <w:rPr>
          <w:ins w:id="916" w:author="Kathy Merrill" w:date="2022-04-21T13:16:00Z"/>
          <w:rFonts w:ascii="Arial" w:eastAsia="Times New Roman" w:hAnsi="Arial" w:cs="Arial"/>
          <w:color w:val="000000" w:themeColor="text1"/>
          <w:sz w:val="24"/>
          <w:szCs w:val="24"/>
        </w:rPr>
      </w:pPr>
      <w:ins w:id="917" w:author="Kathy Merrill" w:date="2022-04-21T13:14:00Z">
        <w:r>
          <w:rPr>
            <w:rFonts w:ascii="Arial" w:eastAsia="Times New Roman" w:hAnsi="Arial" w:cs="Arial"/>
            <w:color w:val="000000" w:themeColor="text1"/>
            <w:sz w:val="24"/>
            <w:szCs w:val="24"/>
          </w:rPr>
          <w:t>Planning Commi</w:t>
        </w:r>
      </w:ins>
      <w:ins w:id="918" w:author="Kathy Merrill" w:date="2022-04-21T13:15:00Z">
        <w:r>
          <w:rPr>
            <w:rFonts w:ascii="Arial" w:eastAsia="Times New Roman" w:hAnsi="Arial" w:cs="Arial"/>
            <w:color w:val="000000" w:themeColor="text1"/>
            <w:sz w:val="24"/>
            <w:szCs w:val="24"/>
          </w:rPr>
          <w:t>ssion Chair Jody Emra stated he would just be combining them then.</w:t>
        </w:r>
      </w:ins>
    </w:p>
    <w:p w14:paraId="7139568E" w14:textId="7F1C2920" w:rsidR="000202C1" w:rsidRDefault="000202C1" w:rsidP="00996708">
      <w:pPr>
        <w:shd w:val="clear" w:color="auto" w:fill="FFFFFF"/>
        <w:spacing w:before="100" w:beforeAutospacing="1" w:after="100" w:afterAutospacing="1" w:line="240" w:lineRule="auto"/>
        <w:ind w:left="-360"/>
        <w:rPr>
          <w:ins w:id="919" w:author="Kathy Merrill" w:date="2022-04-21T13:17:00Z"/>
          <w:rFonts w:ascii="Arial" w:eastAsia="Times New Roman" w:hAnsi="Arial" w:cs="Arial"/>
          <w:color w:val="000000" w:themeColor="text1"/>
          <w:sz w:val="24"/>
          <w:szCs w:val="24"/>
        </w:rPr>
      </w:pPr>
      <w:ins w:id="920" w:author="Kathy Merrill" w:date="2022-04-21T13:16:00Z">
        <w:r>
          <w:rPr>
            <w:rFonts w:ascii="Arial" w:eastAsia="Times New Roman" w:hAnsi="Arial" w:cs="Arial"/>
            <w:color w:val="000000" w:themeColor="text1"/>
            <w:sz w:val="24"/>
            <w:szCs w:val="24"/>
          </w:rPr>
          <w:t>Planning Commission Member Larry Kulesza answered “yes”.</w:t>
        </w:r>
      </w:ins>
    </w:p>
    <w:p w14:paraId="7662AF53" w14:textId="4CA0F02E" w:rsidR="000202C1" w:rsidRDefault="000202C1" w:rsidP="00996708">
      <w:pPr>
        <w:shd w:val="clear" w:color="auto" w:fill="FFFFFF"/>
        <w:spacing w:before="100" w:beforeAutospacing="1" w:after="100" w:afterAutospacing="1" w:line="240" w:lineRule="auto"/>
        <w:ind w:left="-360"/>
        <w:rPr>
          <w:ins w:id="921" w:author="Kathy Merrill" w:date="2022-04-21T13:18:00Z"/>
          <w:rFonts w:ascii="Arial" w:eastAsia="Times New Roman" w:hAnsi="Arial" w:cs="Arial"/>
          <w:color w:val="000000" w:themeColor="text1"/>
          <w:sz w:val="24"/>
          <w:szCs w:val="24"/>
        </w:rPr>
      </w:pPr>
      <w:ins w:id="922" w:author="Kathy Merrill" w:date="2022-04-21T13:17:00Z">
        <w:r>
          <w:rPr>
            <w:rFonts w:ascii="Arial" w:eastAsia="Times New Roman" w:hAnsi="Arial" w:cs="Arial"/>
            <w:color w:val="000000" w:themeColor="text1"/>
            <w:sz w:val="24"/>
            <w:szCs w:val="24"/>
          </w:rPr>
          <w:t xml:space="preserve">Planning Commission Chair Jody Emra asked why he would have to do </w:t>
        </w:r>
        <w:r w:rsidR="00225357">
          <w:rPr>
            <w:rFonts w:ascii="Arial" w:eastAsia="Times New Roman" w:hAnsi="Arial" w:cs="Arial"/>
            <w:color w:val="000000" w:themeColor="text1"/>
            <w:sz w:val="24"/>
            <w:szCs w:val="24"/>
          </w:rPr>
          <w:t>a lot line adjustment if all his lots are continuous?  Just asking for her own reasons.</w:t>
        </w:r>
      </w:ins>
      <w:ins w:id="923" w:author="Kathy Merrill" w:date="2022-04-21T13:18:00Z">
        <w:r w:rsidR="00225357">
          <w:rPr>
            <w:rFonts w:ascii="Arial" w:eastAsia="Times New Roman" w:hAnsi="Arial" w:cs="Arial"/>
            <w:color w:val="000000" w:themeColor="text1"/>
            <w:sz w:val="24"/>
            <w:szCs w:val="24"/>
          </w:rPr>
          <w:t xml:space="preserve"> Why can’t he just straddle the line?</w:t>
        </w:r>
      </w:ins>
    </w:p>
    <w:p w14:paraId="7FA8CACD" w14:textId="6F25ACA4" w:rsidR="001D14BF" w:rsidRDefault="00225357">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ins w:id="924" w:author="Kathy Merrill" w:date="2022-04-21T13:18:00Z">
        <w:r>
          <w:rPr>
            <w:rFonts w:ascii="Arial" w:eastAsia="Times New Roman" w:hAnsi="Arial" w:cs="Arial"/>
            <w:color w:val="000000" w:themeColor="text1"/>
            <w:sz w:val="24"/>
            <w:szCs w:val="24"/>
          </w:rPr>
          <w:t>Planning Commission Member Larry Kulesza stated he would not be able to get a building permit. Each lot must be a</w:t>
        </w:r>
      </w:ins>
      <w:ins w:id="925" w:author="Kathy Merrill" w:date="2022-04-21T13:19:00Z">
        <w:r>
          <w:rPr>
            <w:rFonts w:ascii="Arial" w:eastAsia="Times New Roman" w:hAnsi="Arial" w:cs="Arial"/>
            <w:color w:val="000000" w:themeColor="text1"/>
            <w:sz w:val="24"/>
            <w:szCs w:val="24"/>
          </w:rPr>
          <w:t xml:space="preserve"> minimum size to build.</w:t>
        </w:r>
      </w:ins>
      <w:ins w:id="926" w:author="Kathy Merrill" w:date="2022-04-21T13:20:00Z">
        <w:r>
          <w:rPr>
            <w:rFonts w:ascii="Arial" w:eastAsia="Times New Roman" w:hAnsi="Arial" w:cs="Arial"/>
            <w:color w:val="000000" w:themeColor="text1"/>
            <w:sz w:val="24"/>
            <w:szCs w:val="24"/>
          </w:rPr>
          <w:t xml:space="preserve"> He owns enough land to create a buildable lot</w:t>
        </w:r>
      </w:ins>
      <w:ins w:id="927" w:author="Kathy Merrill" w:date="2022-04-21T13:21:00Z">
        <w:r>
          <w:rPr>
            <w:rFonts w:ascii="Arial" w:eastAsia="Times New Roman" w:hAnsi="Arial" w:cs="Arial"/>
            <w:color w:val="000000" w:themeColor="text1"/>
            <w:sz w:val="24"/>
            <w:szCs w:val="24"/>
          </w:rPr>
          <w:t>,</w:t>
        </w:r>
      </w:ins>
      <w:ins w:id="928" w:author="Kathy Merrill" w:date="2022-04-21T13:20:00Z">
        <w:r>
          <w:rPr>
            <w:rFonts w:ascii="Arial" w:eastAsia="Times New Roman" w:hAnsi="Arial" w:cs="Arial"/>
            <w:color w:val="000000" w:themeColor="text1"/>
            <w:sz w:val="24"/>
            <w:szCs w:val="24"/>
          </w:rPr>
          <w:t xml:space="preserve"> so this is just a procedure he needs to follow.</w:t>
        </w:r>
      </w:ins>
      <w:ins w:id="929" w:author="Kathy Merrill" w:date="2022-04-21T13:21:00Z">
        <w:r>
          <w:rPr>
            <w:rFonts w:ascii="Arial" w:eastAsia="Times New Roman" w:hAnsi="Arial" w:cs="Arial"/>
            <w:color w:val="000000" w:themeColor="text1"/>
            <w:sz w:val="24"/>
            <w:szCs w:val="24"/>
          </w:rPr>
          <w:t xml:space="preserve"> It just simplifies things. </w:t>
        </w:r>
      </w:ins>
    </w:p>
    <w:p w14:paraId="6D0F06F4" w14:textId="06079E38" w:rsidR="0079082C" w:rsidRPr="00350FA0" w:rsidRDefault="0079082C" w:rsidP="00350FA0">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b/>
          <w:bCs/>
          <w:color w:val="000000" w:themeColor="text1"/>
          <w:sz w:val="24"/>
          <w:szCs w:val="24"/>
        </w:rPr>
        <w:t>ADJOURNMENT</w:t>
      </w:r>
    </w:p>
    <w:p w14:paraId="73FA6BAC" w14:textId="1F5DE9E3" w:rsidR="0059226D" w:rsidDel="006D592C" w:rsidRDefault="0079082C" w:rsidP="0079082C">
      <w:pPr>
        <w:shd w:val="clear" w:color="auto" w:fill="FFFFFF"/>
        <w:spacing w:before="100" w:beforeAutospacing="1" w:after="100" w:afterAutospacing="1" w:line="240" w:lineRule="auto"/>
        <w:ind w:left="-360"/>
        <w:rPr>
          <w:del w:id="930" w:author="Kathy Merrill" w:date="2022-04-21T09:27:00Z"/>
          <w:rFonts w:ascii="Arial" w:eastAsia="Times New Roman" w:hAnsi="Arial" w:cs="Arial"/>
          <w:color w:val="000000" w:themeColor="text1"/>
          <w:sz w:val="24"/>
          <w:szCs w:val="24"/>
        </w:rPr>
      </w:pPr>
      <w:del w:id="931" w:author="Kathy Merrill" w:date="2022-04-21T09:27:00Z">
        <w:r w:rsidRPr="0016036A" w:rsidDel="006D592C">
          <w:rPr>
            <w:rFonts w:ascii="Arial" w:eastAsia="Times New Roman" w:hAnsi="Arial" w:cs="Arial"/>
            <w:color w:val="000000" w:themeColor="text1"/>
            <w:sz w:val="24"/>
            <w:szCs w:val="24"/>
          </w:rPr>
          <w:delText xml:space="preserve">Planning Commission </w:delText>
        </w:r>
        <w:r w:rsidR="0059226D" w:rsidDel="006D592C">
          <w:rPr>
            <w:rFonts w:ascii="Arial" w:eastAsia="Times New Roman" w:hAnsi="Arial" w:cs="Arial"/>
            <w:color w:val="000000" w:themeColor="text1"/>
            <w:sz w:val="24"/>
            <w:szCs w:val="24"/>
          </w:rPr>
          <w:delText>Member Nick Gourlie motioned to adjourn the meeting.  Planning Commission Member Larry Kulesza seconded the motion.  All in favor. Motion passed.</w:delText>
        </w:r>
      </w:del>
    </w:p>
    <w:p w14:paraId="748A9D92" w14:textId="0A67DD65" w:rsidR="0079082C" w:rsidRDefault="0059226D"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w:t>
      </w:r>
      <w:r w:rsidR="0079082C">
        <w:rPr>
          <w:rFonts w:ascii="Arial" w:eastAsia="Times New Roman" w:hAnsi="Arial" w:cs="Arial"/>
          <w:color w:val="000000" w:themeColor="text1"/>
          <w:sz w:val="24"/>
          <w:szCs w:val="24"/>
        </w:rPr>
        <w:t>Chair</w:t>
      </w:r>
      <w:r w:rsidR="00937F6F">
        <w:rPr>
          <w:rFonts w:ascii="Arial" w:eastAsia="Times New Roman" w:hAnsi="Arial" w:cs="Arial"/>
          <w:color w:val="000000" w:themeColor="text1"/>
          <w:sz w:val="24"/>
          <w:szCs w:val="24"/>
        </w:rPr>
        <w:t>person Jody Emra</w:t>
      </w:r>
      <w:r w:rsidR="0079082C">
        <w:rPr>
          <w:rFonts w:ascii="Arial" w:eastAsia="Times New Roman" w:hAnsi="Arial" w:cs="Arial"/>
          <w:color w:val="000000" w:themeColor="text1"/>
          <w:sz w:val="24"/>
          <w:szCs w:val="24"/>
        </w:rPr>
        <w:t xml:space="preserve"> adjourned the meeting at </w:t>
      </w:r>
      <w:ins w:id="932" w:author="Kathy Merrill" w:date="2022-04-21T09:27:00Z">
        <w:r w:rsidR="006D592C">
          <w:rPr>
            <w:rFonts w:ascii="Arial" w:eastAsia="Times New Roman" w:hAnsi="Arial" w:cs="Arial"/>
            <w:color w:val="000000" w:themeColor="text1"/>
            <w:sz w:val="24"/>
            <w:szCs w:val="24"/>
          </w:rPr>
          <w:t>8</w:t>
        </w:r>
      </w:ins>
      <w:del w:id="933" w:author="Kathy Merrill" w:date="2022-03-18T13:21:00Z">
        <w:r w:rsidR="00AC79CF" w:rsidDel="008D0600">
          <w:rPr>
            <w:rFonts w:ascii="Arial" w:eastAsia="Times New Roman" w:hAnsi="Arial" w:cs="Arial"/>
            <w:color w:val="000000" w:themeColor="text1"/>
            <w:sz w:val="24"/>
            <w:szCs w:val="24"/>
          </w:rPr>
          <w:delText>9</w:delText>
        </w:r>
      </w:del>
      <w:r w:rsidR="0079082C">
        <w:rPr>
          <w:rFonts w:ascii="Arial" w:eastAsia="Times New Roman" w:hAnsi="Arial" w:cs="Arial"/>
          <w:color w:val="000000" w:themeColor="text1"/>
          <w:sz w:val="24"/>
          <w:szCs w:val="24"/>
        </w:rPr>
        <w:t>:</w:t>
      </w:r>
      <w:ins w:id="934" w:author="Kathy Merrill" w:date="2022-04-21T09:27:00Z">
        <w:r w:rsidR="006D592C">
          <w:rPr>
            <w:rFonts w:ascii="Arial" w:eastAsia="Times New Roman" w:hAnsi="Arial" w:cs="Arial"/>
            <w:color w:val="000000" w:themeColor="text1"/>
            <w:sz w:val="24"/>
            <w:szCs w:val="24"/>
          </w:rPr>
          <w:t>07</w:t>
        </w:r>
      </w:ins>
      <w:del w:id="935" w:author="Kathy Merrill" w:date="2022-03-18T13:20:00Z">
        <w:r w:rsidR="008E26B6" w:rsidDel="008D0600">
          <w:rPr>
            <w:rFonts w:ascii="Arial" w:eastAsia="Times New Roman" w:hAnsi="Arial" w:cs="Arial"/>
            <w:color w:val="000000" w:themeColor="text1"/>
            <w:sz w:val="24"/>
            <w:szCs w:val="24"/>
          </w:rPr>
          <w:delText>2</w:delText>
        </w:r>
        <w:r w:rsidR="00AC79CF" w:rsidDel="008D0600">
          <w:rPr>
            <w:rFonts w:ascii="Arial" w:eastAsia="Times New Roman" w:hAnsi="Arial" w:cs="Arial"/>
            <w:color w:val="000000" w:themeColor="text1"/>
            <w:sz w:val="24"/>
            <w:szCs w:val="24"/>
          </w:rPr>
          <w:delText>8</w:delText>
        </w:r>
      </w:del>
      <w:r w:rsidR="0079082C">
        <w:rPr>
          <w:rFonts w:ascii="Arial" w:eastAsia="Times New Roman" w:hAnsi="Arial" w:cs="Arial"/>
          <w:color w:val="000000" w:themeColor="text1"/>
          <w:sz w:val="24"/>
          <w:szCs w:val="24"/>
        </w:rPr>
        <w:t xml:space="preserve"> p.m.</w:t>
      </w:r>
    </w:p>
    <w:p w14:paraId="1EB514F6" w14:textId="51F7866A" w:rsidR="0079082C" w:rsidRDefault="0079082C" w:rsidP="00462E36">
      <w:pPr>
        <w:spacing w:line="240" w:lineRule="auto"/>
        <w:jc w:val="center"/>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3F1E58E" w14:textId="77777777" w:rsidR="0079082C" w:rsidRDefault="0079082C" w:rsidP="0079082C">
      <w:pPr>
        <w:spacing w:line="240" w:lineRule="auto"/>
        <w:ind w:left="4320"/>
        <w:rPr>
          <w:rFonts w:ascii="Arial" w:eastAsia="Times New Roman" w:hAnsi="Arial" w:cs="Arial"/>
          <w:color w:val="4A4A4A"/>
          <w:sz w:val="24"/>
          <w:szCs w:val="24"/>
        </w:rPr>
      </w:pPr>
    </w:p>
    <w:p w14:paraId="2D566016" w14:textId="4ED94851" w:rsidR="0079082C" w:rsidRPr="0016036A" w:rsidRDefault="00462E36" w:rsidP="00462E36">
      <w:pPr>
        <w:spacing w:line="240" w:lineRule="auto"/>
        <w:jc w:val="center"/>
        <w:rPr>
          <w:rFonts w:ascii="Arial" w:eastAsia="Times New Roman" w:hAnsi="Arial" w:cs="Arial"/>
          <w:color w:val="4A4A4A"/>
          <w:sz w:val="24"/>
          <w:szCs w:val="24"/>
        </w:rPr>
      </w:pPr>
      <w:r>
        <w:rPr>
          <w:rFonts w:ascii="Arial" w:eastAsia="Times New Roman" w:hAnsi="Arial" w:cs="Arial"/>
          <w:color w:val="4A4A4A"/>
          <w:sz w:val="24"/>
          <w:szCs w:val="24"/>
        </w:rPr>
        <w:t xml:space="preserve">                                                          </w:t>
      </w:r>
      <w:r w:rsidR="0079082C" w:rsidRPr="0016036A">
        <w:rPr>
          <w:rFonts w:ascii="Arial" w:eastAsia="Times New Roman" w:hAnsi="Arial" w:cs="Arial"/>
          <w:color w:val="4A4A4A"/>
          <w:sz w:val="24"/>
          <w:szCs w:val="24"/>
        </w:rPr>
        <w:t>____________________________________</w:t>
      </w:r>
    </w:p>
    <w:p w14:paraId="65B10109" w14:textId="7A985C1E" w:rsidR="0079082C" w:rsidRPr="0016036A" w:rsidRDefault="00462E36" w:rsidP="00462E36">
      <w:pPr>
        <w:spacing w:line="240" w:lineRule="auto"/>
        <w:rPr>
          <w:rFonts w:ascii="Arial" w:hAnsi="Arial" w:cs="Arial"/>
          <w:sz w:val="24"/>
          <w:szCs w:val="24"/>
        </w:rPr>
      </w:pPr>
      <w:r>
        <w:rPr>
          <w:rFonts w:ascii="Arial" w:hAnsi="Arial" w:cs="Arial"/>
          <w:sz w:val="24"/>
          <w:szCs w:val="24"/>
        </w:rPr>
        <w:t xml:space="preserve">                                                               </w:t>
      </w:r>
      <w:r w:rsidR="0079082C">
        <w:rPr>
          <w:rFonts w:ascii="Arial" w:hAnsi="Arial" w:cs="Arial"/>
          <w:sz w:val="24"/>
          <w:szCs w:val="24"/>
        </w:rPr>
        <w:t>Jody Emra</w:t>
      </w:r>
      <w:r w:rsidR="0079082C" w:rsidRPr="0016036A">
        <w:rPr>
          <w:rFonts w:ascii="Arial" w:hAnsi="Arial" w:cs="Arial"/>
          <w:sz w:val="24"/>
          <w:szCs w:val="24"/>
        </w:rPr>
        <w:t>, Chairperson</w:t>
      </w:r>
    </w:p>
    <w:p w14:paraId="52819654" w14:textId="77777777" w:rsidR="0079082C" w:rsidRDefault="0079082C" w:rsidP="0079082C">
      <w:pPr>
        <w:spacing w:line="240" w:lineRule="auto"/>
        <w:rPr>
          <w:rFonts w:ascii="Arial" w:hAnsi="Arial" w:cs="Arial"/>
          <w:sz w:val="24"/>
          <w:szCs w:val="24"/>
        </w:rPr>
      </w:pPr>
      <w:r w:rsidRPr="0016036A">
        <w:rPr>
          <w:rFonts w:ascii="Arial" w:hAnsi="Arial" w:cs="Arial"/>
          <w:sz w:val="24"/>
          <w:szCs w:val="24"/>
        </w:rPr>
        <w:t>Attest:</w:t>
      </w:r>
    </w:p>
    <w:p w14:paraId="5070E91C" w14:textId="77777777" w:rsidR="0079082C" w:rsidRDefault="0079082C" w:rsidP="0079082C">
      <w:pPr>
        <w:spacing w:line="240" w:lineRule="auto"/>
        <w:rPr>
          <w:rFonts w:ascii="Arial" w:hAnsi="Arial" w:cs="Arial"/>
          <w:sz w:val="24"/>
          <w:szCs w:val="24"/>
        </w:rPr>
      </w:pPr>
    </w:p>
    <w:p w14:paraId="541CECFA" w14:textId="77777777" w:rsidR="0079082C" w:rsidRPr="0016036A" w:rsidRDefault="0079082C" w:rsidP="0079082C">
      <w:pPr>
        <w:spacing w:line="240" w:lineRule="auto"/>
        <w:rPr>
          <w:rFonts w:ascii="Arial" w:hAnsi="Arial" w:cs="Arial"/>
          <w:sz w:val="24"/>
          <w:szCs w:val="24"/>
        </w:rPr>
      </w:pPr>
      <w:r w:rsidRPr="0016036A">
        <w:rPr>
          <w:rFonts w:ascii="Arial" w:hAnsi="Arial" w:cs="Arial"/>
          <w:sz w:val="24"/>
          <w:szCs w:val="24"/>
        </w:rPr>
        <w:t>_______________________________</w:t>
      </w:r>
    </w:p>
    <w:p w14:paraId="74BC0D2E" w14:textId="5AA8A747" w:rsidR="0079082C" w:rsidRPr="0016036A" w:rsidRDefault="0059226D" w:rsidP="0079082C">
      <w:pPr>
        <w:spacing w:line="240" w:lineRule="auto"/>
        <w:rPr>
          <w:rFonts w:ascii="Arial" w:hAnsi="Arial" w:cs="Arial"/>
          <w:sz w:val="24"/>
          <w:szCs w:val="24"/>
        </w:rPr>
      </w:pPr>
      <w:del w:id="936" w:author="Kathy Merrill" w:date="2022-04-22T12:03:00Z">
        <w:r w:rsidDel="0036755D">
          <w:rPr>
            <w:rFonts w:ascii="Arial" w:hAnsi="Arial" w:cs="Arial"/>
            <w:sz w:val="24"/>
            <w:szCs w:val="24"/>
          </w:rPr>
          <w:delText>Kathi Merrill</w:delText>
        </w:r>
        <w:r w:rsidR="0079082C" w:rsidDel="0036755D">
          <w:rPr>
            <w:rFonts w:ascii="Arial" w:hAnsi="Arial" w:cs="Arial"/>
            <w:sz w:val="24"/>
            <w:szCs w:val="24"/>
          </w:rPr>
          <w:delText>, Secretary/</w:delText>
        </w:r>
      </w:del>
      <w:ins w:id="937" w:author="Kathy Merrill" w:date="2022-04-22T12:03:00Z">
        <w:r w:rsidR="0036755D">
          <w:rPr>
            <w:rFonts w:ascii="Arial" w:hAnsi="Arial" w:cs="Arial"/>
            <w:sz w:val="24"/>
            <w:szCs w:val="24"/>
          </w:rPr>
          <w:t>Raena Ha</w:t>
        </w:r>
      </w:ins>
      <w:ins w:id="938" w:author="Kathy Merrill" w:date="2022-04-22T12:04:00Z">
        <w:r w:rsidR="0036755D">
          <w:rPr>
            <w:rFonts w:ascii="Arial" w:hAnsi="Arial" w:cs="Arial"/>
            <w:sz w:val="24"/>
            <w:szCs w:val="24"/>
          </w:rPr>
          <w:t xml:space="preserve">llam, </w:t>
        </w:r>
      </w:ins>
      <w:r w:rsidR="0079082C">
        <w:rPr>
          <w:rFonts w:ascii="Arial" w:hAnsi="Arial" w:cs="Arial"/>
          <w:sz w:val="24"/>
          <w:szCs w:val="24"/>
        </w:rPr>
        <w:t>Clerk</w:t>
      </w:r>
      <w:ins w:id="939" w:author="Kathy Merrill" w:date="2022-04-22T12:04:00Z">
        <w:r w:rsidR="0036755D">
          <w:rPr>
            <w:rFonts w:ascii="Arial" w:hAnsi="Arial" w:cs="Arial"/>
            <w:sz w:val="24"/>
            <w:szCs w:val="24"/>
          </w:rPr>
          <w:t>/Treasurer</w:t>
        </w:r>
      </w:ins>
    </w:p>
    <w:p w14:paraId="29FA104A" w14:textId="77777777" w:rsidR="00D76E27" w:rsidRDefault="006D783F"/>
    <w:sectPr w:rsidR="00D7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0F1"/>
    <w:multiLevelType w:val="hybridMultilevel"/>
    <w:tmpl w:val="2AAEAA10"/>
    <w:lvl w:ilvl="0" w:tplc="96802B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8191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errill">
    <w15:presenceInfo w15:providerId="AD" w15:userId="S::KMerrill@cityofkettlefalls.onmicrosoft.com::e9ebc08c-049a-4152-9715-0400ddb6b698"/>
  </w15:person>
  <w15:person w15:author="Alicia Ayars">
    <w15:presenceInfo w15:providerId="AD" w15:userId="S::alicia.ayars@scjalliance.com::9363632b-77c5-4e74-80f1-37766c866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jY1sjQxNDI1NTNX0lEKTi0uzszPAykwrAUAz9fzrywAAAA="/>
  </w:docVars>
  <w:rsids>
    <w:rsidRoot w:val="0079082C"/>
    <w:rsid w:val="00004959"/>
    <w:rsid w:val="00013353"/>
    <w:rsid w:val="00013945"/>
    <w:rsid w:val="0001476F"/>
    <w:rsid w:val="000202C1"/>
    <w:rsid w:val="000312AD"/>
    <w:rsid w:val="00032E6F"/>
    <w:rsid w:val="000505E6"/>
    <w:rsid w:val="00057ECF"/>
    <w:rsid w:val="00096631"/>
    <w:rsid w:val="000B3553"/>
    <w:rsid w:val="000B3B26"/>
    <w:rsid w:val="000C1926"/>
    <w:rsid w:val="000E4083"/>
    <w:rsid w:val="000F0E01"/>
    <w:rsid w:val="000F2187"/>
    <w:rsid w:val="000F4EB7"/>
    <w:rsid w:val="0010704E"/>
    <w:rsid w:val="00131FB2"/>
    <w:rsid w:val="00142B79"/>
    <w:rsid w:val="00145896"/>
    <w:rsid w:val="00151D57"/>
    <w:rsid w:val="001679F4"/>
    <w:rsid w:val="00181C5B"/>
    <w:rsid w:val="001940B8"/>
    <w:rsid w:val="001A0960"/>
    <w:rsid w:val="001A530D"/>
    <w:rsid w:val="001A7AE8"/>
    <w:rsid w:val="001C0759"/>
    <w:rsid w:val="001D14BF"/>
    <w:rsid w:val="001E2AB7"/>
    <w:rsid w:val="001F1088"/>
    <w:rsid w:val="001F6E9C"/>
    <w:rsid w:val="00200A8B"/>
    <w:rsid w:val="0021198D"/>
    <w:rsid w:val="00223950"/>
    <w:rsid w:val="0022455D"/>
    <w:rsid w:val="00225357"/>
    <w:rsid w:val="00225EAD"/>
    <w:rsid w:val="00243B36"/>
    <w:rsid w:val="00245016"/>
    <w:rsid w:val="00260FF0"/>
    <w:rsid w:val="002B0318"/>
    <w:rsid w:val="002D262C"/>
    <w:rsid w:val="002F4B8D"/>
    <w:rsid w:val="002F771B"/>
    <w:rsid w:val="00350FA0"/>
    <w:rsid w:val="003536F9"/>
    <w:rsid w:val="00354C7B"/>
    <w:rsid w:val="0036755D"/>
    <w:rsid w:val="00396CB6"/>
    <w:rsid w:val="003A6B1D"/>
    <w:rsid w:val="003A702C"/>
    <w:rsid w:val="003B56D6"/>
    <w:rsid w:val="003D20C1"/>
    <w:rsid w:val="003D6367"/>
    <w:rsid w:val="003E0A1C"/>
    <w:rsid w:val="00402C4B"/>
    <w:rsid w:val="0040503E"/>
    <w:rsid w:val="00407CC3"/>
    <w:rsid w:val="00426EE5"/>
    <w:rsid w:val="004422B5"/>
    <w:rsid w:val="004446FD"/>
    <w:rsid w:val="0045173D"/>
    <w:rsid w:val="00462E36"/>
    <w:rsid w:val="00465D3E"/>
    <w:rsid w:val="004959B8"/>
    <w:rsid w:val="004B08D4"/>
    <w:rsid w:val="004C462E"/>
    <w:rsid w:val="004D1CED"/>
    <w:rsid w:val="004D2C85"/>
    <w:rsid w:val="004F0FFE"/>
    <w:rsid w:val="005121D4"/>
    <w:rsid w:val="00513CD9"/>
    <w:rsid w:val="00533E70"/>
    <w:rsid w:val="0053411A"/>
    <w:rsid w:val="00537BFA"/>
    <w:rsid w:val="005506F4"/>
    <w:rsid w:val="00553406"/>
    <w:rsid w:val="00560895"/>
    <w:rsid w:val="00560CDB"/>
    <w:rsid w:val="00575207"/>
    <w:rsid w:val="00585FD6"/>
    <w:rsid w:val="0059226D"/>
    <w:rsid w:val="00597A0F"/>
    <w:rsid w:val="005C7B26"/>
    <w:rsid w:val="00600273"/>
    <w:rsid w:val="006002DB"/>
    <w:rsid w:val="00637E96"/>
    <w:rsid w:val="006414B8"/>
    <w:rsid w:val="006468D5"/>
    <w:rsid w:val="0066532A"/>
    <w:rsid w:val="00694A31"/>
    <w:rsid w:val="006A2839"/>
    <w:rsid w:val="006A406F"/>
    <w:rsid w:val="006C7EFB"/>
    <w:rsid w:val="006D592C"/>
    <w:rsid w:val="006D629F"/>
    <w:rsid w:val="006D71AD"/>
    <w:rsid w:val="006D783F"/>
    <w:rsid w:val="006E71C3"/>
    <w:rsid w:val="00715A04"/>
    <w:rsid w:val="00720FF6"/>
    <w:rsid w:val="007427F8"/>
    <w:rsid w:val="00746461"/>
    <w:rsid w:val="0076241A"/>
    <w:rsid w:val="00763E5E"/>
    <w:rsid w:val="00767021"/>
    <w:rsid w:val="0079082C"/>
    <w:rsid w:val="007A0B64"/>
    <w:rsid w:val="007A4F11"/>
    <w:rsid w:val="007B1A29"/>
    <w:rsid w:val="007C5DA7"/>
    <w:rsid w:val="008100ED"/>
    <w:rsid w:val="00823A5F"/>
    <w:rsid w:val="00826E37"/>
    <w:rsid w:val="00826E68"/>
    <w:rsid w:val="008274A5"/>
    <w:rsid w:val="00827F2B"/>
    <w:rsid w:val="00847E28"/>
    <w:rsid w:val="0087071B"/>
    <w:rsid w:val="00876473"/>
    <w:rsid w:val="008B72C4"/>
    <w:rsid w:val="008D0600"/>
    <w:rsid w:val="008E10CD"/>
    <w:rsid w:val="008E26B6"/>
    <w:rsid w:val="008F6C1D"/>
    <w:rsid w:val="00937F6F"/>
    <w:rsid w:val="00992E73"/>
    <w:rsid w:val="00996708"/>
    <w:rsid w:val="009A667F"/>
    <w:rsid w:val="009B40DD"/>
    <w:rsid w:val="009B6DE2"/>
    <w:rsid w:val="009C75DE"/>
    <w:rsid w:val="009D08CD"/>
    <w:rsid w:val="009D329F"/>
    <w:rsid w:val="009E4C37"/>
    <w:rsid w:val="00A01A0B"/>
    <w:rsid w:val="00A047F5"/>
    <w:rsid w:val="00A25422"/>
    <w:rsid w:val="00A25496"/>
    <w:rsid w:val="00A42AE6"/>
    <w:rsid w:val="00A51138"/>
    <w:rsid w:val="00A61DDB"/>
    <w:rsid w:val="00A75112"/>
    <w:rsid w:val="00A7611E"/>
    <w:rsid w:val="00AB525B"/>
    <w:rsid w:val="00AC447B"/>
    <w:rsid w:val="00AC79CF"/>
    <w:rsid w:val="00AD63A4"/>
    <w:rsid w:val="00AF5C06"/>
    <w:rsid w:val="00AF769F"/>
    <w:rsid w:val="00B044AF"/>
    <w:rsid w:val="00B1298F"/>
    <w:rsid w:val="00B1338C"/>
    <w:rsid w:val="00B1460E"/>
    <w:rsid w:val="00B1596E"/>
    <w:rsid w:val="00B32D5D"/>
    <w:rsid w:val="00B4061D"/>
    <w:rsid w:val="00B46BFB"/>
    <w:rsid w:val="00B615D1"/>
    <w:rsid w:val="00B64224"/>
    <w:rsid w:val="00BB03F0"/>
    <w:rsid w:val="00BC522D"/>
    <w:rsid w:val="00BE2754"/>
    <w:rsid w:val="00BE4DAD"/>
    <w:rsid w:val="00BE6FC0"/>
    <w:rsid w:val="00BF572E"/>
    <w:rsid w:val="00C04B6F"/>
    <w:rsid w:val="00C0558C"/>
    <w:rsid w:val="00C064E1"/>
    <w:rsid w:val="00C10D6D"/>
    <w:rsid w:val="00C12FA6"/>
    <w:rsid w:val="00C15B1C"/>
    <w:rsid w:val="00C33D33"/>
    <w:rsid w:val="00C60652"/>
    <w:rsid w:val="00C66C4F"/>
    <w:rsid w:val="00C904F9"/>
    <w:rsid w:val="00CC0469"/>
    <w:rsid w:val="00CC5D18"/>
    <w:rsid w:val="00CE4E8A"/>
    <w:rsid w:val="00D107CD"/>
    <w:rsid w:val="00D15BC4"/>
    <w:rsid w:val="00D32B5C"/>
    <w:rsid w:val="00D417E2"/>
    <w:rsid w:val="00D66B7C"/>
    <w:rsid w:val="00D728CB"/>
    <w:rsid w:val="00D84739"/>
    <w:rsid w:val="00D92593"/>
    <w:rsid w:val="00D9420F"/>
    <w:rsid w:val="00D962E1"/>
    <w:rsid w:val="00DB6A1E"/>
    <w:rsid w:val="00DB6DCE"/>
    <w:rsid w:val="00DE0AEE"/>
    <w:rsid w:val="00DF064E"/>
    <w:rsid w:val="00DF2CFC"/>
    <w:rsid w:val="00E029EB"/>
    <w:rsid w:val="00E13EF0"/>
    <w:rsid w:val="00E14F5D"/>
    <w:rsid w:val="00E2460C"/>
    <w:rsid w:val="00E252F2"/>
    <w:rsid w:val="00E45743"/>
    <w:rsid w:val="00E53DA4"/>
    <w:rsid w:val="00E53E85"/>
    <w:rsid w:val="00E57C95"/>
    <w:rsid w:val="00E907FE"/>
    <w:rsid w:val="00E92F2F"/>
    <w:rsid w:val="00EB1AB6"/>
    <w:rsid w:val="00EB39EB"/>
    <w:rsid w:val="00EB5237"/>
    <w:rsid w:val="00EC4271"/>
    <w:rsid w:val="00EC7E54"/>
    <w:rsid w:val="00ED16E7"/>
    <w:rsid w:val="00EE59E0"/>
    <w:rsid w:val="00EF1203"/>
    <w:rsid w:val="00F03E4E"/>
    <w:rsid w:val="00F33A93"/>
    <w:rsid w:val="00F52A6A"/>
    <w:rsid w:val="00F52EAD"/>
    <w:rsid w:val="00F85B3C"/>
    <w:rsid w:val="00FB0336"/>
    <w:rsid w:val="00FB39D9"/>
    <w:rsid w:val="00FB5305"/>
    <w:rsid w:val="00FD44A5"/>
    <w:rsid w:val="00FE0E81"/>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3F9"/>
  <w15:chartTrackingRefBased/>
  <w15:docId w15:val="{435ADF72-EC01-4D55-80CF-967371B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2C"/>
    <w:pPr>
      <w:ind w:left="720"/>
      <w:contextualSpacing/>
    </w:pPr>
  </w:style>
  <w:style w:type="paragraph" w:styleId="Revision">
    <w:name w:val="Revision"/>
    <w:hidden/>
    <w:uiPriority w:val="99"/>
    <w:semiHidden/>
    <w:rsid w:val="006D7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7</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6</cp:revision>
  <cp:lastPrinted>2022-05-11T20:25:00Z</cp:lastPrinted>
  <dcterms:created xsi:type="dcterms:W3CDTF">2022-04-20T19:33:00Z</dcterms:created>
  <dcterms:modified xsi:type="dcterms:W3CDTF">2022-05-11T20:25:00Z</dcterms:modified>
</cp:coreProperties>
</file>